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50EF" w:rsidRDefault="00912422" w:rsidP="00DE50EF">
      <w:pPr>
        <w:spacing w:before="100" w:beforeAutospacing="1" w:after="100" w:afterAutospacing="1" w:line="240" w:lineRule="auto"/>
        <w:jc w:val="both"/>
        <w:rPr>
          <w:rFonts w:ascii="Times New Roman" w:eastAsia="Times New Roman" w:hAnsi="Times New Roman" w:cs="Times New Roman"/>
          <w:color w:val="1F497D"/>
          <w:sz w:val="24"/>
          <w:szCs w:val="24"/>
        </w:rPr>
      </w:pPr>
      <w:r>
        <w:rPr>
          <w:rFonts w:ascii="Times New Roman" w:eastAsia="Times New Roman" w:hAnsi="Times New Roman" w:cs="Times New Roman"/>
          <w:color w:val="1F497D"/>
          <w:sz w:val="24"/>
          <w:szCs w:val="24"/>
        </w:rPr>
        <w:t xml:space="preserve">     </w:t>
      </w:r>
    </w:p>
    <w:p w:rsidR="00DE50EF" w:rsidRDefault="00DE50EF" w:rsidP="00DE50EF">
      <w:pPr>
        <w:keepNext/>
        <w:framePr w:w="4147" w:h="4945" w:hSpace="180" w:wrap="around" w:vAnchor="text" w:hAnchor="page" w:x="1519" w:y="-541"/>
        <w:spacing w:after="0" w:line="240" w:lineRule="auto"/>
        <w:jc w:val="center"/>
        <w:outlineLvl w:val="0"/>
        <w:rPr>
          <w:rFonts w:ascii="Times New Roman" w:eastAsia="Times New Roman" w:hAnsi="Times New Roman" w:cs="Times New Roman"/>
        </w:rPr>
      </w:pPr>
      <w:r>
        <w:rPr>
          <w:rFonts w:ascii="Times New Roman" w:eastAsia="Times New Roman" w:hAnsi="Times New Roman" w:cs="Times New Roman"/>
          <w:noProof/>
          <w:sz w:val="20"/>
          <w:szCs w:val="20"/>
        </w:rPr>
        <w:drawing>
          <wp:inline distT="0" distB="0" distL="0" distR="0" wp14:anchorId="1FD3C3C6" wp14:editId="1A0A33B6">
            <wp:extent cx="501015" cy="683895"/>
            <wp:effectExtent l="19050" t="0" r="0" b="0"/>
            <wp:docPr id="1" name="Рисунок 7" descr="Чунский р-н- герб(приложение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Чунский р-н- герб(приложение 2)"/>
                    <pic:cNvPicPr>
                      <a:picLocks noChangeAspect="1" noChangeArrowheads="1"/>
                    </pic:cNvPicPr>
                  </pic:nvPicPr>
                  <pic:blipFill>
                    <a:blip r:embed="rId6">
                      <a:grayscl/>
                    </a:blip>
                    <a:srcRect/>
                    <a:stretch>
                      <a:fillRect/>
                    </a:stretch>
                  </pic:blipFill>
                  <pic:spPr bwMode="auto">
                    <a:xfrm>
                      <a:off x="0" y="0"/>
                      <a:ext cx="501015" cy="683895"/>
                    </a:xfrm>
                    <a:prstGeom prst="rect">
                      <a:avLst/>
                    </a:prstGeom>
                    <a:noFill/>
                    <a:ln w="9525">
                      <a:noFill/>
                      <a:miter lim="800000"/>
                      <a:headEnd/>
                      <a:tailEnd/>
                    </a:ln>
                  </pic:spPr>
                </pic:pic>
              </a:graphicData>
            </a:graphic>
          </wp:inline>
        </w:drawing>
      </w:r>
    </w:p>
    <w:p w:rsidR="00DE50EF" w:rsidRDefault="00DE50EF" w:rsidP="00DE50EF">
      <w:pPr>
        <w:keepNext/>
        <w:framePr w:w="4147" w:h="4945" w:hSpace="180" w:wrap="around" w:vAnchor="text" w:hAnchor="page" w:x="1519" w:y="-541"/>
        <w:spacing w:after="0" w:line="240" w:lineRule="auto"/>
        <w:jc w:val="center"/>
        <w:outlineLvl w:val="0"/>
        <w:rPr>
          <w:rFonts w:ascii="Times New Roman" w:eastAsia="Times New Roman" w:hAnsi="Times New Roman" w:cs="Times New Roman"/>
        </w:rPr>
      </w:pPr>
    </w:p>
    <w:p w:rsidR="00DE50EF" w:rsidRDefault="00DE50EF" w:rsidP="00DE50EF">
      <w:pPr>
        <w:keepNext/>
        <w:framePr w:w="4147" w:h="4945" w:hSpace="180" w:wrap="around" w:vAnchor="text" w:hAnchor="page" w:x="1519" w:y="-541"/>
        <w:spacing w:after="0" w:line="240" w:lineRule="auto"/>
        <w:jc w:val="center"/>
        <w:outlineLvl w:val="0"/>
        <w:rPr>
          <w:rFonts w:ascii="Times New Roman" w:eastAsia="Times New Roman" w:hAnsi="Times New Roman" w:cs="Times New Roman"/>
        </w:rPr>
      </w:pPr>
      <w:r>
        <w:rPr>
          <w:rFonts w:ascii="Times New Roman" w:eastAsia="Times New Roman" w:hAnsi="Times New Roman" w:cs="Times New Roman"/>
        </w:rPr>
        <w:t>РОССИЙСКАЯ ФЕДЕРАЦИЯ</w:t>
      </w:r>
    </w:p>
    <w:p w:rsidR="00DE50EF" w:rsidRDefault="00DE50EF" w:rsidP="00DE50EF">
      <w:pPr>
        <w:framePr w:w="4147" w:h="4945" w:hSpace="180" w:wrap="around" w:vAnchor="text" w:hAnchor="page" w:x="1519" w:y="-541"/>
        <w:spacing w:after="0" w:line="240" w:lineRule="auto"/>
        <w:jc w:val="center"/>
        <w:rPr>
          <w:rFonts w:ascii="Times New Roman" w:eastAsia="Times New Roman" w:hAnsi="Times New Roman" w:cs="Times New Roman"/>
        </w:rPr>
      </w:pPr>
      <w:r>
        <w:rPr>
          <w:rFonts w:ascii="Times New Roman" w:eastAsia="Times New Roman" w:hAnsi="Times New Roman" w:cs="Times New Roman"/>
        </w:rPr>
        <w:t>ИРКУТСКАЯ ОБЛАСТЬ</w:t>
      </w:r>
    </w:p>
    <w:p w:rsidR="00DE50EF" w:rsidRDefault="00DE50EF" w:rsidP="00DE50EF">
      <w:pPr>
        <w:framePr w:w="4147" w:h="4945" w:hSpace="180" w:wrap="around" w:vAnchor="text" w:hAnchor="page" w:x="1519" w:y="-541"/>
        <w:spacing w:after="0" w:line="240" w:lineRule="auto"/>
        <w:jc w:val="center"/>
        <w:rPr>
          <w:rFonts w:ascii="Times New Roman" w:eastAsia="Times New Roman" w:hAnsi="Times New Roman" w:cs="Times New Roman"/>
        </w:rPr>
      </w:pPr>
      <w:r>
        <w:rPr>
          <w:rFonts w:ascii="Times New Roman" w:eastAsia="Times New Roman" w:hAnsi="Times New Roman" w:cs="Times New Roman"/>
        </w:rPr>
        <w:t>ЧУНСКИЙ РАЙОН</w:t>
      </w:r>
    </w:p>
    <w:p w:rsidR="00DE50EF" w:rsidRDefault="00DE50EF" w:rsidP="00DE50EF">
      <w:pPr>
        <w:framePr w:w="4147" w:h="4945" w:hSpace="180" w:wrap="around" w:vAnchor="text" w:hAnchor="page" w:x="1519" w:y="-541"/>
        <w:spacing w:after="0" w:line="240" w:lineRule="auto"/>
        <w:jc w:val="center"/>
        <w:rPr>
          <w:rFonts w:ascii="Times New Roman" w:eastAsia="Times New Roman" w:hAnsi="Times New Roman" w:cs="Times New Roman"/>
        </w:rPr>
      </w:pPr>
      <w:r>
        <w:rPr>
          <w:rFonts w:ascii="Times New Roman" w:eastAsia="Times New Roman" w:hAnsi="Times New Roman" w:cs="Times New Roman"/>
          <w:sz w:val="28"/>
          <w:szCs w:val="28"/>
        </w:rPr>
        <w:t xml:space="preserve">комиссия по делам </w:t>
      </w:r>
    </w:p>
    <w:p w:rsidR="00DE50EF" w:rsidRDefault="00DE50EF" w:rsidP="00DE50EF">
      <w:pPr>
        <w:framePr w:w="4147" w:h="4945" w:hSpace="180" w:wrap="around" w:vAnchor="text" w:hAnchor="page" w:x="1519" w:y="-541"/>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несовершеннолетних</w:t>
      </w:r>
    </w:p>
    <w:p w:rsidR="00DE50EF" w:rsidRDefault="00DE50EF" w:rsidP="00DE50EF">
      <w:pPr>
        <w:framePr w:w="4147" w:h="4945" w:hSpace="180" w:wrap="around" w:vAnchor="text" w:hAnchor="page" w:x="1519" w:y="-541"/>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и защите их прав</w:t>
      </w:r>
    </w:p>
    <w:p w:rsidR="00DE50EF" w:rsidRDefault="00DE50EF" w:rsidP="00DE50EF">
      <w:pPr>
        <w:framePr w:w="4147" w:h="4945" w:hSpace="180" w:wrap="around" w:vAnchor="text" w:hAnchor="page" w:x="1519" w:y="-541"/>
        <w:spacing w:after="0" w:line="240" w:lineRule="auto"/>
        <w:ind w:left="54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665514 </w:t>
      </w:r>
      <w:r w:rsidR="000E43E5">
        <w:rPr>
          <w:rFonts w:ascii="Times New Roman" w:eastAsia="Times New Roman" w:hAnsi="Times New Roman" w:cs="Times New Roman"/>
          <w:sz w:val="20"/>
          <w:szCs w:val="20"/>
        </w:rPr>
        <w:t>р</w:t>
      </w:r>
      <w:r>
        <w:rPr>
          <w:rFonts w:ascii="Times New Roman" w:eastAsia="Times New Roman" w:hAnsi="Times New Roman" w:cs="Times New Roman"/>
          <w:sz w:val="20"/>
          <w:szCs w:val="20"/>
        </w:rPr>
        <w:t>п. Чунский, ул. Свердлова, 5</w:t>
      </w:r>
    </w:p>
    <w:p w:rsidR="00DE50EF" w:rsidRDefault="00DE50EF" w:rsidP="00DE50EF">
      <w:pPr>
        <w:framePr w:w="4147" w:h="4945" w:hSpace="180" w:wrap="around" w:vAnchor="text" w:hAnchor="page" w:x="1519" w:y="-541"/>
        <w:spacing w:after="0" w:line="240" w:lineRule="auto"/>
        <w:ind w:left="540"/>
        <w:rPr>
          <w:rFonts w:ascii="Times New Roman" w:eastAsia="Times New Roman" w:hAnsi="Times New Roman" w:cs="Times New Roman"/>
          <w:sz w:val="20"/>
          <w:szCs w:val="20"/>
        </w:rPr>
      </w:pPr>
      <w:r>
        <w:rPr>
          <w:rFonts w:ascii="Times New Roman" w:eastAsia="Times New Roman" w:hAnsi="Times New Roman" w:cs="Times New Roman"/>
          <w:sz w:val="20"/>
          <w:szCs w:val="20"/>
        </w:rPr>
        <w:t>Тел. \ факс: (39567) 2-03-19</w:t>
      </w:r>
    </w:p>
    <w:p w:rsidR="00DE50EF" w:rsidRDefault="00DE50EF" w:rsidP="00DE50EF">
      <w:pPr>
        <w:framePr w:w="4147" w:h="4945" w:hSpace="180" w:wrap="around" w:vAnchor="text" w:hAnchor="page" w:x="1519" w:y="-541"/>
        <w:spacing w:after="0" w:line="240" w:lineRule="auto"/>
        <w:ind w:left="540"/>
        <w:rPr>
          <w:rFonts w:ascii="Times New Roman" w:eastAsia="Times New Roman" w:hAnsi="Times New Roman" w:cs="Times New Roman"/>
          <w:sz w:val="20"/>
          <w:szCs w:val="20"/>
        </w:rPr>
      </w:pPr>
    </w:p>
    <w:p w:rsidR="004A5962" w:rsidRDefault="00210DCE" w:rsidP="004A5962">
      <w:pPr>
        <w:framePr w:w="4147" w:h="4945" w:hSpace="180" w:wrap="around" w:vAnchor="text" w:hAnchor="page" w:x="1519" w:y="-541"/>
        <w:spacing w:after="0" w:line="240" w:lineRule="auto"/>
        <w:ind w:left="5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19.01.2024</w:t>
      </w:r>
      <w:r w:rsidR="00440D14">
        <w:rPr>
          <w:rFonts w:ascii="Times New Roman" w:eastAsia="Times New Roman" w:hAnsi="Times New Roman" w:cs="Times New Roman"/>
          <w:sz w:val="20"/>
          <w:szCs w:val="20"/>
        </w:rPr>
        <w:t xml:space="preserve"> г.</w:t>
      </w:r>
      <w:r w:rsidR="00D1328B">
        <w:rPr>
          <w:rFonts w:ascii="Times New Roman" w:eastAsia="Times New Roman" w:hAnsi="Times New Roman" w:cs="Times New Roman"/>
          <w:sz w:val="20"/>
          <w:szCs w:val="20"/>
        </w:rPr>
        <w:t xml:space="preserve">   № </w:t>
      </w:r>
      <w:r w:rsidR="007027B1">
        <w:rPr>
          <w:rFonts w:ascii="Times New Roman" w:eastAsia="Times New Roman" w:hAnsi="Times New Roman" w:cs="Times New Roman"/>
          <w:sz w:val="20"/>
          <w:szCs w:val="20"/>
        </w:rPr>
        <w:t>21</w:t>
      </w:r>
    </w:p>
    <w:p w:rsidR="00DE50EF" w:rsidRDefault="00DE50EF" w:rsidP="004A5962">
      <w:pPr>
        <w:framePr w:w="4147" w:h="4945" w:hSpace="180" w:wrap="around" w:vAnchor="text" w:hAnchor="page" w:x="1519" w:y="-541"/>
        <w:spacing w:after="0" w:line="240" w:lineRule="auto"/>
        <w:ind w:left="5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 № _____________от _________</w:t>
      </w:r>
    </w:p>
    <w:p w:rsidR="00DE50EF" w:rsidRDefault="00DE50EF" w:rsidP="00DE50EF">
      <w:pPr>
        <w:keepNext/>
        <w:spacing w:after="0" w:line="240" w:lineRule="auto"/>
        <w:jc w:val="center"/>
        <w:outlineLvl w:val="0"/>
        <w:rPr>
          <w:rFonts w:ascii="Times New Roman" w:eastAsia="Times New Roman" w:hAnsi="Times New Roman" w:cs="Times New Roman"/>
          <w:sz w:val="20"/>
          <w:szCs w:val="20"/>
        </w:rPr>
      </w:pPr>
    </w:p>
    <w:p w:rsidR="00DE50EF" w:rsidRDefault="00DE50EF" w:rsidP="00DE50EF">
      <w:pPr>
        <w:keepNext/>
        <w:tabs>
          <w:tab w:val="left" w:pos="1086"/>
        </w:tabs>
        <w:spacing w:after="0" w:line="240" w:lineRule="auto"/>
        <w:outlineLvl w:val="0"/>
        <w:rPr>
          <w:rFonts w:ascii="Times New Roman" w:eastAsia="Times New Roman" w:hAnsi="Times New Roman" w:cs="Times New Roman"/>
          <w:b/>
          <w:sz w:val="20"/>
          <w:szCs w:val="20"/>
        </w:rPr>
      </w:pPr>
      <w:r>
        <w:rPr>
          <w:rFonts w:ascii="Times New Roman" w:eastAsia="Times New Roman" w:hAnsi="Times New Roman" w:cs="Times New Roman"/>
          <w:b/>
          <w:sz w:val="20"/>
          <w:szCs w:val="20"/>
        </w:rPr>
        <w:tab/>
      </w:r>
    </w:p>
    <w:p w:rsidR="00DE50EF" w:rsidRPr="00030653" w:rsidRDefault="00DE50EF" w:rsidP="004063CB">
      <w:pPr>
        <w:tabs>
          <w:tab w:val="left" w:pos="1703"/>
        </w:tabs>
        <w:spacing w:before="100" w:beforeAutospacing="1"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color w:val="1F497D"/>
          <w:sz w:val="24"/>
          <w:szCs w:val="24"/>
        </w:rPr>
        <w:tab/>
      </w:r>
      <w:r w:rsidR="000E43E5">
        <w:rPr>
          <w:rFonts w:ascii="Times New Roman" w:eastAsia="Times New Roman" w:hAnsi="Times New Roman" w:cs="Times New Roman"/>
          <w:color w:val="1F497D"/>
          <w:sz w:val="24"/>
          <w:szCs w:val="24"/>
        </w:rPr>
        <w:t xml:space="preserve">          </w:t>
      </w:r>
      <w:r w:rsidRPr="00030653">
        <w:rPr>
          <w:rFonts w:ascii="Times New Roman" w:eastAsia="Times New Roman" w:hAnsi="Times New Roman" w:cs="Times New Roman"/>
          <w:sz w:val="24"/>
          <w:szCs w:val="20"/>
        </w:rPr>
        <w:t xml:space="preserve">Заместителю Председателя Правительства </w:t>
      </w:r>
    </w:p>
    <w:p w:rsidR="00DE50EF" w:rsidRPr="00030653" w:rsidRDefault="00DE50EF" w:rsidP="000E43E5">
      <w:pPr>
        <w:keepNext/>
        <w:spacing w:after="0" w:line="240" w:lineRule="auto"/>
        <w:ind w:firstLine="708"/>
        <w:jc w:val="both"/>
        <w:outlineLvl w:val="0"/>
        <w:rPr>
          <w:rFonts w:ascii="Times New Roman" w:eastAsia="Times New Roman" w:hAnsi="Times New Roman" w:cs="Times New Roman"/>
          <w:sz w:val="24"/>
          <w:szCs w:val="20"/>
        </w:rPr>
      </w:pPr>
      <w:r w:rsidRPr="00030653">
        <w:rPr>
          <w:rFonts w:ascii="Times New Roman" w:eastAsia="Times New Roman" w:hAnsi="Times New Roman" w:cs="Times New Roman"/>
          <w:sz w:val="24"/>
          <w:szCs w:val="20"/>
        </w:rPr>
        <w:t>Иркутской области,</w:t>
      </w:r>
    </w:p>
    <w:p w:rsidR="00DE50EF" w:rsidRPr="00030653" w:rsidRDefault="00DE50EF" w:rsidP="000E43E5">
      <w:pPr>
        <w:keepNext/>
        <w:spacing w:after="0" w:line="240" w:lineRule="auto"/>
        <w:ind w:left="3540" w:firstLine="708"/>
        <w:jc w:val="both"/>
        <w:outlineLvl w:val="0"/>
        <w:rPr>
          <w:rFonts w:ascii="Times New Roman" w:eastAsia="Times New Roman" w:hAnsi="Times New Roman" w:cs="Times New Roman"/>
          <w:sz w:val="24"/>
          <w:szCs w:val="20"/>
        </w:rPr>
      </w:pPr>
      <w:r w:rsidRPr="00030653">
        <w:rPr>
          <w:rFonts w:ascii="Times New Roman" w:eastAsia="Times New Roman" w:hAnsi="Times New Roman" w:cs="Times New Roman"/>
          <w:sz w:val="24"/>
          <w:szCs w:val="20"/>
        </w:rPr>
        <w:t>Председателю комиссии по делам</w:t>
      </w:r>
    </w:p>
    <w:p w:rsidR="00DE50EF" w:rsidRPr="00030653" w:rsidRDefault="00DE50EF" w:rsidP="00DE50EF">
      <w:pPr>
        <w:keepNext/>
        <w:spacing w:after="0" w:line="240" w:lineRule="auto"/>
        <w:ind w:firstLine="708"/>
        <w:outlineLvl w:val="0"/>
        <w:rPr>
          <w:rFonts w:ascii="Times New Roman" w:eastAsia="Times New Roman" w:hAnsi="Times New Roman" w:cs="Times New Roman"/>
          <w:sz w:val="24"/>
          <w:szCs w:val="20"/>
        </w:rPr>
      </w:pPr>
      <w:r w:rsidRPr="00030653">
        <w:rPr>
          <w:rFonts w:ascii="Times New Roman" w:eastAsia="Times New Roman" w:hAnsi="Times New Roman" w:cs="Times New Roman"/>
          <w:sz w:val="24"/>
          <w:szCs w:val="20"/>
        </w:rPr>
        <w:t>несовершеннолетних и защите их прав</w:t>
      </w:r>
    </w:p>
    <w:p w:rsidR="00DE50EF" w:rsidRPr="00030653" w:rsidRDefault="00DE50EF" w:rsidP="00DE50EF">
      <w:pPr>
        <w:keepNext/>
        <w:spacing w:after="0" w:line="240" w:lineRule="auto"/>
        <w:ind w:firstLine="708"/>
        <w:jc w:val="both"/>
        <w:outlineLvl w:val="0"/>
        <w:rPr>
          <w:rFonts w:ascii="Times New Roman" w:eastAsia="Times New Roman" w:hAnsi="Times New Roman" w:cs="Times New Roman"/>
          <w:sz w:val="24"/>
          <w:szCs w:val="20"/>
        </w:rPr>
      </w:pPr>
      <w:r w:rsidRPr="00030653">
        <w:rPr>
          <w:rFonts w:ascii="Times New Roman" w:eastAsia="Times New Roman" w:hAnsi="Times New Roman" w:cs="Times New Roman"/>
          <w:sz w:val="24"/>
          <w:szCs w:val="20"/>
        </w:rPr>
        <w:t>Иркутской области</w:t>
      </w:r>
    </w:p>
    <w:p w:rsidR="00DE50EF" w:rsidRPr="00030653" w:rsidRDefault="00DE50EF" w:rsidP="00DE50EF">
      <w:pPr>
        <w:keepNext/>
        <w:spacing w:after="0" w:line="240" w:lineRule="auto"/>
        <w:ind w:firstLine="708"/>
        <w:jc w:val="both"/>
        <w:outlineLvl w:val="0"/>
        <w:rPr>
          <w:rFonts w:ascii="Times New Roman" w:eastAsia="Times New Roman" w:hAnsi="Times New Roman" w:cs="Times New Roman"/>
          <w:sz w:val="24"/>
          <w:szCs w:val="20"/>
        </w:rPr>
      </w:pPr>
      <w:r w:rsidRPr="00030653">
        <w:rPr>
          <w:rFonts w:ascii="Times New Roman" w:eastAsia="Times New Roman" w:hAnsi="Times New Roman" w:cs="Times New Roman"/>
          <w:sz w:val="24"/>
          <w:szCs w:val="20"/>
        </w:rPr>
        <w:t>Вобликовой</w:t>
      </w:r>
      <w:r w:rsidR="00210DCE">
        <w:rPr>
          <w:rFonts w:ascii="Times New Roman" w:eastAsia="Times New Roman" w:hAnsi="Times New Roman" w:cs="Times New Roman"/>
          <w:sz w:val="24"/>
          <w:szCs w:val="20"/>
        </w:rPr>
        <w:t xml:space="preserve"> В.Ф.</w:t>
      </w:r>
    </w:p>
    <w:p w:rsidR="00DE50EF" w:rsidRPr="00030653" w:rsidRDefault="00DE50EF" w:rsidP="00DE50EF">
      <w:pPr>
        <w:keepNext/>
        <w:spacing w:after="0" w:line="240" w:lineRule="auto"/>
        <w:jc w:val="both"/>
        <w:outlineLvl w:val="0"/>
        <w:rPr>
          <w:rFonts w:ascii="Times New Roman" w:eastAsia="Times New Roman" w:hAnsi="Times New Roman" w:cs="Times New Roman"/>
          <w:sz w:val="24"/>
          <w:szCs w:val="20"/>
        </w:rPr>
      </w:pPr>
    </w:p>
    <w:p w:rsidR="00DE50EF" w:rsidRPr="00823AE7" w:rsidRDefault="00DE50EF" w:rsidP="00DE50EF">
      <w:pPr>
        <w:tabs>
          <w:tab w:val="left" w:pos="1703"/>
        </w:tabs>
        <w:spacing w:before="100" w:beforeAutospacing="1" w:after="100" w:afterAutospacing="1" w:line="240" w:lineRule="auto"/>
        <w:jc w:val="both"/>
        <w:rPr>
          <w:rFonts w:ascii="Times New Roman" w:eastAsia="Times New Roman" w:hAnsi="Times New Roman" w:cs="Times New Roman"/>
          <w:sz w:val="24"/>
          <w:szCs w:val="24"/>
        </w:rPr>
      </w:pPr>
    </w:p>
    <w:p w:rsidR="00DE50EF" w:rsidRPr="001A31CF" w:rsidRDefault="00DE50EF" w:rsidP="00DE50EF">
      <w:pPr>
        <w:tabs>
          <w:tab w:val="left" w:pos="1703"/>
        </w:tabs>
        <w:spacing w:before="100" w:beforeAutospacing="1" w:after="100" w:afterAutospacing="1" w:line="240" w:lineRule="auto"/>
        <w:jc w:val="both"/>
        <w:rPr>
          <w:rFonts w:ascii="Times New Roman" w:eastAsia="Times New Roman" w:hAnsi="Times New Roman" w:cs="Times New Roman"/>
          <w:sz w:val="24"/>
          <w:szCs w:val="24"/>
        </w:rPr>
      </w:pPr>
    </w:p>
    <w:p w:rsidR="005D1BC6" w:rsidRDefault="005D1BC6" w:rsidP="000B206D">
      <w:pPr>
        <w:spacing w:before="100" w:beforeAutospacing="1" w:after="100" w:afterAutospacing="1" w:line="240" w:lineRule="auto"/>
        <w:jc w:val="center"/>
        <w:rPr>
          <w:rFonts w:ascii="Times New Roman" w:eastAsia="Times New Roman" w:hAnsi="Times New Roman" w:cs="Times New Roman"/>
          <w:sz w:val="24"/>
          <w:szCs w:val="24"/>
        </w:rPr>
      </w:pPr>
    </w:p>
    <w:p w:rsidR="00DE50EF" w:rsidRPr="00FD4BC3" w:rsidRDefault="000B206D" w:rsidP="000B206D">
      <w:pPr>
        <w:spacing w:before="100" w:beforeAutospacing="1" w:after="100" w:afterAutospacing="1" w:line="240" w:lineRule="auto"/>
        <w:jc w:val="center"/>
        <w:rPr>
          <w:rFonts w:ascii="Times New Roman" w:eastAsia="Times New Roman" w:hAnsi="Times New Roman" w:cs="Times New Roman"/>
          <w:b/>
          <w:sz w:val="24"/>
          <w:szCs w:val="24"/>
        </w:rPr>
      </w:pPr>
      <w:r w:rsidRPr="001C3CAE">
        <w:rPr>
          <w:rFonts w:ascii="Times New Roman" w:eastAsia="Times New Roman" w:hAnsi="Times New Roman" w:cs="Times New Roman"/>
          <w:sz w:val="24"/>
          <w:szCs w:val="24"/>
        </w:rPr>
        <w:t xml:space="preserve">  </w:t>
      </w:r>
      <w:r w:rsidR="00DE50EF" w:rsidRPr="00FD4BC3">
        <w:rPr>
          <w:rFonts w:ascii="Times New Roman" w:eastAsia="Times New Roman" w:hAnsi="Times New Roman" w:cs="Times New Roman"/>
          <w:b/>
          <w:sz w:val="24"/>
          <w:szCs w:val="24"/>
        </w:rPr>
        <w:t>Отчет                                                                                                                                                 о работе</w:t>
      </w:r>
      <w:r w:rsidR="000E43E5" w:rsidRPr="00FD4BC3">
        <w:rPr>
          <w:rFonts w:ascii="Times New Roman" w:eastAsia="Times New Roman" w:hAnsi="Times New Roman" w:cs="Times New Roman"/>
          <w:b/>
          <w:sz w:val="24"/>
          <w:szCs w:val="24"/>
        </w:rPr>
        <w:t xml:space="preserve"> комиссии по делам несовершеннолетних и защите их прав в Чунском районном муниципальном образовании</w:t>
      </w:r>
      <w:r w:rsidR="00DE50EF" w:rsidRPr="00FD4BC3">
        <w:rPr>
          <w:rFonts w:ascii="Times New Roman" w:eastAsia="Times New Roman" w:hAnsi="Times New Roman" w:cs="Times New Roman"/>
          <w:b/>
          <w:sz w:val="24"/>
          <w:szCs w:val="24"/>
        </w:rPr>
        <w:t xml:space="preserve"> по профилактике безнадзорности и правонарушений несовершеннолетних на территории Чунского </w:t>
      </w:r>
      <w:r w:rsidR="000E43E5" w:rsidRPr="00FD4BC3">
        <w:rPr>
          <w:rFonts w:ascii="Times New Roman" w:eastAsia="Times New Roman" w:hAnsi="Times New Roman" w:cs="Times New Roman"/>
          <w:b/>
          <w:sz w:val="24"/>
          <w:szCs w:val="24"/>
        </w:rPr>
        <w:t xml:space="preserve">районного </w:t>
      </w:r>
      <w:r w:rsidR="00DE50EF" w:rsidRPr="00FD4BC3">
        <w:rPr>
          <w:rFonts w:ascii="Times New Roman" w:eastAsia="Times New Roman" w:hAnsi="Times New Roman" w:cs="Times New Roman"/>
          <w:b/>
          <w:sz w:val="24"/>
          <w:szCs w:val="24"/>
        </w:rPr>
        <w:t>муниципального образования</w:t>
      </w:r>
      <w:r w:rsidR="00457258" w:rsidRPr="00FD4BC3">
        <w:rPr>
          <w:rFonts w:ascii="Times New Roman" w:eastAsia="Times New Roman" w:hAnsi="Times New Roman" w:cs="Times New Roman"/>
          <w:b/>
          <w:sz w:val="24"/>
          <w:szCs w:val="24"/>
        </w:rPr>
        <w:t xml:space="preserve"> </w:t>
      </w:r>
      <w:r w:rsidR="004063CB" w:rsidRPr="00FD4BC3">
        <w:rPr>
          <w:rFonts w:ascii="Times New Roman" w:eastAsia="Times New Roman" w:hAnsi="Times New Roman" w:cs="Times New Roman"/>
          <w:b/>
          <w:sz w:val="24"/>
          <w:szCs w:val="24"/>
        </w:rPr>
        <w:t>за период 202</w:t>
      </w:r>
      <w:r w:rsidR="00210DCE">
        <w:rPr>
          <w:rFonts w:ascii="Times New Roman" w:eastAsia="Times New Roman" w:hAnsi="Times New Roman" w:cs="Times New Roman"/>
          <w:b/>
          <w:sz w:val="24"/>
          <w:szCs w:val="24"/>
        </w:rPr>
        <w:t>3</w:t>
      </w:r>
      <w:r w:rsidR="004063CB" w:rsidRPr="00FD4BC3">
        <w:rPr>
          <w:rFonts w:ascii="Times New Roman" w:eastAsia="Times New Roman" w:hAnsi="Times New Roman" w:cs="Times New Roman"/>
          <w:b/>
          <w:sz w:val="24"/>
          <w:szCs w:val="24"/>
        </w:rPr>
        <w:t xml:space="preserve"> года</w:t>
      </w:r>
    </w:p>
    <w:p w:rsidR="00DE50EF" w:rsidRPr="001C3CAE" w:rsidRDefault="00DE50EF" w:rsidP="00DE50EF">
      <w:pPr>
        <w:spacing w:after="0" w:line="240" w:lineRule="auto"/>
        <w:jc w:val="both"/>
        <w:rPr>
          <w:rFonts w:ascii="Times New Roman" w:eastAsia="Times New Roman" w:hAnsi="Times New Roman" w:cs="Times New Roman"/>
          <w:bCs/>
          <w:sz w:val="24"/>
          <w:szCs w:val="24"/>
        </w:rPr>
      </w:pPr>
      <w:r w:rsidRPr="001C3CAE">
        <w:rPr>
          <w:rFonts w:ascii="Times New Roman" w:eastAsia="Times New Roman" w:hAnsi="Times New Roman" w:cs="Times New Roman"/>
          <w:sz w:val="24"/>
          <w:szCs w:val="24"/>
        </w:rPr>
        <w:tab/>
      </w:r>
      <w:r w:rsidRPr="001C3CAE">
        <w:rPr>
          <w:rFonts w:ascii="Times New Roman" w:hAnsi="Times New Roman" w:cs="Times New Roman"/>
          <w:sz w:val="24"/>
          <w:szCs w:val="24"/>
        </w:rPr>
        <w:t xml:space="preserve">Комиссия по делам несовершеннолетних и защите их прав Чунского района осуществляет свою деятельность на территории Чунского района Иркутской области в порядке, установленном законодательством субъекта Российской Федерации. </w:t>
      </w:r>
      <w:r w:rsidRPr="001C3CAE">
        <w:rPr>
          <w:rFonts w:ascii="Times New Roman" w:hAnsi="Times New Roman" w:cs="Times New Roman"/>
          <w:sz w:val="24"/>
          <w:szCs w:val="24"/>
        </w:rPr>
        <w:tab/>
      </w:r>
      <w:r w:rsidRPr="001C3CAE">
        <w:rPr>
          <w:rFonts w:ascii="Times New Roman" w:eastAsia="Times New Roman" w:hAnsi="Times New Roman" w:cs="Times New Roman"/>
          <w:sz w:val="24"/>
          <w:szCs w:val="24"/>
        </w:rPr>
        <w:t xml:space="preserve">Комиссия занимается вопросами по защите прав и законных </w:t>
      </w:r>
      <w:r w:rsidRPr="005F2E6B">
        <w:rPr>
          <w:rFonts w:ascii="Times New Roman" w:eastAsia="Times New Roman" w:hAnsi="Times New Roman" w:cs="Times New Roman"/>
          <w:sz w:val="24"/>
          <w:szCs w:val="24"/>
        </w:rPr>
        <w:t>интересов несовершеннолетних на территории Чунского района, на которой</w:t>
      </w:r>
      <w:r w:rsidR="008D13C4" w:rsidRPr="005F2E6B">
        <w:rPr>
          <w:rFonts w:ascii="Times New Roman" w:eastAsia="Times New Roman" w:hAnsi="Times New Roman" w:cs="Times New Roman"/>
          <w:sz w:val="24"/>
          <w:szCs w:val="24"/>
        </w:rPr>
        <w:t xml:space="preserve"> на </w:t>
      </w:r>
      <w:r w:rsidR="004008C3" w:rsidRPr="005F2E6B">
        <w:rPr>
          <w:rFonts w:ascii="Times New Roman" w:eastAsia="Times New Roman" w:hAnsi="Times New Roman" w:cs="Times New Roman"/>
          <w:sz w:val="24"/>
          <w:szCs w:val="24"/>
        </w:rPr>
        <w:t>01.01.202</w:t>
      </w:r>
      <w:r w:rsidR="00210DCE">
        <w:rPr>
          <w:rFonts w:ascii="Times New Roman" w:eastAsia="Times New Roman" w:hAnsi="Times New Roman" w:cs="Times New Roman"/>
          <w:sz w:val="24"/>
          <w:szCs w:val="24"/>
        </w:rPr>
        <w:t>3</w:t>
      </w:r>
      <w:r w:rsidR="004008C3" w:rsidRPr="005F2E6B">
        <w:rPr>
          <w:rFonts w:ascii="Times New Roman" w:eastAsia="Times New Roman" w:hAnsi="Times New Roman" w:cs="Times New Roman"/>
          <w:sz w:val="24"/>
          <w:szCs w:val="24"/>
        </w:rPr>
        <w:t xml:space="preserve"> </w:t>
      </w:r>
      <w:r w:rsidR="008D13C4" w:rsidRPr="005F2E6B">
        <w:rPr>
          <w:rFonts w:ascii="Times New Roman" w:eastAsia="Times New Roman" w:hAnsi="Times New Roman" w:cs="Times New Roman"/>
          <w:sz w:val="24"/>
          <w:szCs w:val="24"/>
        </w:rPr>
        <w:t>года</w:t>
      </w:r>
      <w:r w:rsidRPr="005F2E6B">
        <w:rPr>
          <w:rFonts w:ascii="Times New Roman" w:eastAsia="Times New Roman" w:hAnsi="Times New Roman" w:cs="Times New Roman"/>
          <w:sz w:val="24"/>
          <w:szCs w:val="24"/>
        </w:rPr>
        <w:t xml:space="preserve"> проживает </w:t>
      </w:r>
      <w:r w:rsidR="00F47A55">
        <w:rPr>
          <w:rFonts w:ascii="Times New Roman" w:eastAsia="Times New Roman" w:hAnsi="Times New Roman" w:cs="Times New Roman"/>
          <w:sz w:val="24"/>
          <w:szCs w:val="24"/>
        </w:rPr>
        <w:t>27 029</w:t>
      </w:r>
      <w:r w:rsidR="007D0B0C" w:rsidRPr="005F2E6B">
        <w:rPr>
          <w:rFonts w:ascii="Times New Roman" w:eastAsia="Times New Roman" w:hAnsi="Times New Roman" w:cs="Times New Roman"/>
          <w:sz w:val="24"/>
          <w:szCs w:val="24"/>
        </w:rPr>
        <w:t xml:space="preserve"> человек</w:t>
      </w:r>
      <w:r w:rsidR="00457258" w:rsidRPr="005F2E6B">
        <w:rPr>
          <w:rFonts w:ascii="Times New Roman" w:eastAsia="Times New Roman" w:hAnsi="Times New Roman" w:cs="Times New Roman"/>
          <w:sz w:val="24"/>
          <w:szCs w:val="24"/>
        </w:rPr>
        <w:t>а</w:t>
      </w:r>
      <w:r w:rsidRPr="005F2E6B">
        <w:rPr>
          <w:rFonts w:ascii="Times New Roman" w:eastAsia="Times New Roman" w:hAnsi="Times New Roman" w:cs="Times New Roman"/>
          <w:sz w:val="24"/>
          <w:szCs w:val="24"/>
        </w:rPr>
        <w:t xml:space="preserve">, из них </w:t>
      </w:r>
      <w:r w:rsidR="00F47A55">
        <w:rPr>
          <w:rFonts w:ascii="Times New Roman" w:eastAsia="Times New Roman" w:hAnsi="Times New Roman" w:cs="Times New Roman"/>
          <w:sz w:val="24"/>
          <w:szCs w:val="24"/>
        </w:rPr>
        <w:t>–</w:t>
      </w:r>
      <w:r w:rsidRPr="005F2E6B">
        <w:rPr>
          <w:rFonts w:ascii="Times New Roman" w:eastAsia="Times New Roman" w:hAnsi="Times New Roman" w:cs="Times New Roman"/>
          <w:sz w:val="24"/>
          <w:szCs w:val="24"/>
        </w:rPr>
        <w:t xml:space="preserve"> </w:t>
      </w:r>
      <w:r w:rsidR="00F47A55">
        <w:rPr>
          <w:rFonts w:ascii="Times New Roman" w:eastAsia="Times New Roman" w:hAnsi="Times New Roman" w:cs="Times New Roman"/>
          <w:sz w:val="24"/>
          <w:szCs w:val="24"/>
        </w:rPr>
        <w:t>7 381</w:t>
      </w:r>
      <w:r w:rsidRPr="005F2E6B">
        <w:rPr>
          <w:rFonts w:ascii="Times New Roman" w:eastAsia="Times New Roman" w:hAnsi="Times New Roman" w:cs="Times New Roman"/>
          <w:bCs/>
          <w:sz w:val="24"/>
          <w:szCs w:val="24"/>
        </w:rPr>
        <w:t xml:space="preserve"> человек детского населения.</w:t>
      </w:r>
    </w:p>
    <w:p w:rsidR="0029038A" w:rsidRDefault="0029038A" w:rsidP="0029038A">
      <w:pPr>
        <w:suppressAutoHyphens/>
        <w:autoSpaceDE w:val="0"/>
        <w:autoSpaceDN w:val="0"/>
        <w:adjustRightInd w:val="0"/>
        <w:spacing w:after="0" w:line="240" w:lineRule="auto"/>
        <w:jc w:val="both"/>
        <w:rPr>
          <w:rFonts w:ascii="Times New Roman" w:eastAsia="Times New Roman" w:hAnsi="Times New Roman" w:cs="Times New Roman"/>
          <w:b/>
          <w:sz w:val="24"/>
          <w:szCs w:val="24"/>
        </w:rPr>
      </w:pPr>
    </w:p>
    <w:p w:rsidR="00472D73" w:rsidRDefault="00457258" w:rsidP="0029038A">
      <w:pPr>
        <w:suppressAutoHyphens/>
        <w:autoSpaceDE w:val="0"/>
        <w:autoSpaceDN w:val="0"/>
        <w:adjustRightInd w:val="0"/>
        <w:spacing w:after="0"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Раздел </w:t>
      </w:r>
      <w:r>
        <w:rPr>
          <w:rFonts w:ascii="Times New Roman" w:eastAsia="Times New Roman" w:hAnsi="Times New Roman" w:cs="Times New Roman"/>
          <w:b/>
          <w:sz w:val="24"/>
          <w:szCs w:val="24"/>
          <w:lang w:val="en-US"/>
        </w:rPr>
        <w:t>I</w:t>
      </w:r>
      <w:r w:rsidRPr="00457258">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О состоянии преступности и правонарушений несовершеннолетних, профилактике деструктивных проявлений несовершеннолетних, а также противоправных деяниях, совершенных в отношении несовершеннолетних, на территории Чунского районного муниципального образования в отчетный период.</w:t>
      </w:r>
    </w:p>
    <w:p w:rsidR="00C036FE" w:rsidRDefault="00C036FE" w:rsidP="00472D73">
      <w:pPr>
        <w:suppressAutoHyphens/>
        <w:autoSpaceDE w:val="0"/>
        <w:autoSpaceDN w:val="0"/>
        <w:adjustRightInd w:val="0"/>
        <w:spacing w:after="0" w:line="240" w:lineRule="auto"/>
        <w:ind w:firstLine="708"/>
        <w:jc w:val="both"/>
        <w:rPr>
          <w:rFonts w:ascii="Times New Roman" w:eastAsia="Times New Roman" w:hAnsi="Times New Roman" w:cs="Times New Roman"/>
          <w:b/>
          <w:sz w:val="24"/>
          <w:szCs w:val="24"/>
        </w:rPr>
      </w:pPr>
    </w:p>
    <w:p w:rsidR="00472D73" w:rsidRPr="00472D73" w:rsidRDefault="00472D73" w:rsidP="00472D73">
      <w:pPr>
        <w:suppressAutoHyphens/>
        <w:autoSpaceDE w:val="0"/>
        <w:autoSpaceDN w:val="0"/>
        <w:adjustRightInd w:val="0"/>
        <w:spacing w:after="0" w:line="240" w:lineRule="auto"/>
        <w:ind w:firstLine="708"/>
        <w:jc w:val="both"/>
        <w:rPr>
          <w:rFonts w:ascii="Times New Roman" w:eastAsia="Times New Roman" w:hAnsi="Times New Roman" w:cs="Times New Roman"/>
          <w:b/>
          <w:sz w:val="24"/>
          <w:szCs w:val="24"/>
        </w:rPr>
      </w:pPr>
      <w:r w:rsidRPr="00472D73">
        <w:rPr>
          <w:rFonts w:ascii="Times New Roman" w:eastAsia="Times New Roman" w:hAnsi="Times New Roman" w:cs="Times New Roman"/>
          <w:b/>
          <w:sz w:val="24"/>
          <w:szCs w:val="24"/>
        </w:rPr>
        <w:t>Глава 1. О причинах и условиях совершения преступлений и правонарушений несовершеннолетними. О выявлении и пресечении случаев вовлечения несовершеннолетних в совершение преступлений, других противоправных и (или) антиобщественных действий и принятых мерах.</w:t>
      </w:r>
    </w:p>
    <w:p w:rsidR="004C046B" w:rsidRDefault="004C046B" w:rsidP="004C046B">
      <w:pPr>
        <w:spacing w:after="0" w:line="240" w:lineRule="auto"/>
        <w:ind w:firstLine="708"/>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w:t>
      </w:r>
      <w:r w:rsidRPr="00805DEA">
        <w:rPr>
          <w:rFonts w:ascii="Times New Roman" w:eastAsia="Times New Roman" w:hAnsi="Times New Roman" w:cs="Times New Roman"/>
          <w:bCs/>
          <w:sz w:val="24"/>
          <w:szCs w:val="24"/>
        </w:rPr>
        <w:t>ричинами и условиями совершения преступлений со стороны подростков стала недостаточно проводимая работа со стороны субъектов системы профилактики по предупреждению подростковой преступности, отсутствие планомерной работы по выявлению лиц за нарушение ЗИО №</w:t>
      </w:r>
      <w:r>
        <w:rPr>
          <w:rFonts w:ascii="Times New Roman" w:eastAsia="Times New Roman" w:hAnsi="Times New Roman" w:cs="Times New Roman"/>
          <w:bCs/>
          <w:sz w:val="24"/>
          <w:szCs w:val="24"/>
        </w:rPr>
        <w:t xml:space="preserve"> </w:t>
      </w:r>
      <w:r w:rsidRPr="00805DEA">
        <w:rPr>
          <w:rFonts w:ascii="Times New Roman" w:eastAsia="Times New Roman" w:hAnsi="Times New Roman" w:cs="Times New Roman"/>
          <w:bCs/>
          <w:sz w:val="24"/>
          <w:szCs w:val="24"/>
        </w:rPr>
        <w:t>38-оз, профилактике семейного неблагополучия, организации занятости, досуга несовершеннолетних</w:t>
      </w:r>
      <w:r w:rsidR="005F16CD">
        <w:rPr>
          <w:rFonts w:ascii="Times New Roman" w:eastAsia="Times New Roman" w:hAnsi="Times New Roman" w:cs="Times New Roman"/>
          <w:bCs/>
          <w:sz w:val="24"/>
          <w:szCs w:val="24"/>
        </w:rPr>
        <w:t>, противоправный круг общения.</w:t>
      </w:r>
    </w:p>
    <w:p w:rsidR="004C046B" w:rsidRPr="00805DEA" w:rsidRDefault="004C046B" w:rsidP="004C046B">
      <w:pPr>
        <w:spacing w:after="0" w:line="240" w:lineRule="auto"/>
        <w:ind w:firstLine="708"/>
        <w:jc w:val="both"/>
        <w:rPr>
          <w:rFonts w:ascii="Times New Roman" w:eastAsia="Times New Roman" w:hAnsi="Times New Roman" w:cs="Times New Roman"/>
          <w:bCs/>
          <w:sz w:val="24"/>
          <w:szCs w:val="24"/>
        </w:rPr>
      </w:pPr>
      <w:r w:rsidRPr="0021491D">
        <w:rPr>
          <w:rFonts w:ascii="Times New Roman" w:hAnsi="Times New Roman" w:cs="Times New Roman"/>
          <w:sz w:val="24"/>
          <w:szCs w:val="24"/>
        </w:rPr>
        <w:t>В 202</w:t>
      </w:r>
      <w:r w:rsidR="00AD4F87">
        <w:rPr>
          <w:rFonts w:ascii="Times New Roman" w:hAnsi="Times New Roman" w:cs="Times New Roman"/>
          <w:sz w:val="24"/>
          <w:szCs w:val="24"/>
        </w:rPr>
        <w:t>3</w:t>
      </w:r>
      <w:r w:rsidRPr="0021491D">
        <w:rPr>
          <w:rFonts w:ascii="Times New Roman" w:hAnsi="Times New Roman" w:cs="Times New Roman"/>
          <w:sz w:val="24"/>
          <w:szCs w:val="24"/>
        </w:rPr>
        <w:t xml:space="preserve"> году заявлен в розыск </w:t>
      </w:r>
      <w:r w:rsidR="00AD4F87">
        <w:rPr>
          <w:rFonts w:ascii="Times New Roman" w:hAnsi="Times New Roman" w:cs="Times New Roman"/>
          <w:sz w:val="24"/>
          <w:szCs w:val="24"/>
        </w:rPr>
        <w:t>38</w:t>
      </w:r>
      <w:r w:rsidR="005F2E6B">
        <w:rPr>
          <w:rFonts w:ascii="Times New Roman" w:hAnsi="Times New Roman" w:cs="Times New Roman"/>
          <w:sz w:val="24"/>
          <w:szCs w:val="24"/>
        </w:rPr>
        <w:t xml:space="preserve"> подростков</w:t>
      </w:r>
      <w:r w:rsidRPr="0021491D">
        <w:rPr>
          <w:rFonts w:ascii="Times New Roman" w:hAnsi="Times New Roman" w:cs="Times New Roman"/>
          <w:sz w:val="24"/>
          <w:szCs w:val="24"/>
        </w:rPr>
        <w:t xml:space="preserve"> (п.г. </w:t>
      </w:r>
      <w:r w:rsidR="005F2E6B">
        <w:rPr>
          <w:rFonts w:ascii="Times New Roman" w:hAnsi="Times New Roman" w:cs="Times New Roman"/>
          <w:sz w:val="24"/>
          <w:szCs w:val="24"/>
        </w:rPr>
        <w:t>–</w:t>
      </w:r>
      <w:r>
        <w:rPr>
          <w:rFonts w:ascii="Times New Roman" w:hAnsi="Times New Roman" w:cs="Times New Roman"/>
          <w:sz w:val="24"/>
          <w:szCs w:val="24"/>
        </w:rPr>
        <w:t xml:space="preserve"> </w:t>
      </w:r>
      <w:r w:rsidR="00AD4F87">
        <w:rPr>
          <w:rFonts w:ascii="Times New Roman" w:hAnsi="Times New Roman" w:cs="Times New Roman"/>
          <w:sz w:val="24"/>
          <w:szCs w:val="24"/>
        </w:rPr>
        <w:t>47</w:t>
      </w:r>
      <w:r w:rsidR="005F2E6B">
        <w:rPr>
          <w:rFonts w:ascii="Times New Roman" w:hAnsi="Times New Roman" w:cs="Times New Roman"/>
          <w:sz w:val="24"/>
          <w:szCs w:val="24"/>
        </w:rPr>
        <w:t>)</w:t>
      </w:r>
      <w:r w:rsidRPr="0021491D">
        <w:rPr>
          <w:rFonts w:ascii="Times New Roman" w:hAnsi="Times New Roman" w:cs="Times New Roman"/>
          <w:sz w:val="24"/>
          <w:szCs w:val="24"/>
        </w:rPr>
        <w:t xml:space="preserve">, </w:t>
      </w:r>
      <w:r w:rsidR="00AD4F87">
        <w:rPr>
          <w:rFonts w:ascii="Times New Roman" w:hAnsi="Times New Roman" w:cs="Times New Roman"/>
          <w:sz w:val="24"/>
          <w:szCs w:val="24"/>
        </w:rPr>
        <w:t>снижено количество подростк</w:t>
      </w:r>
      <w:r w:rsidR="007027B1">
        <w:rPr>
          <w:rFonts w:ascii="Times New Roman" w:hAnsi="Times New Roman" w:cs="Times New Roman"/>
          <w:sz w:val="24"/>
          <w:szCs w:val="24"/>
        </w:rPr>
        <w:t>ов</w:t>
      </w:r>
      <w:r w:rsidR="00AD4F87">
        <w:rPr>
          <w:rFonts w:ascii="Times New Roman" w:hAnsi="Times New Roman" w:cs="Times New Roman"/>
          <w:sz w:val="24"/>
          <w:szCs w:val="24"/>
        </w:rPr>
        <w:t xml:space="preserve">, ушедших с мест своего проживания на 17 </w:t>
      </w:r>
      <w:r w:rsidRPr="0021491D">
        <w:rPr>
          <w:rFonts w:ascii="Times New Roman" w:hAnsi="Times New Roman" w:cs="Times New Roman"/>
          <w:sz w:val="24"/>
          <w:szCs w:val="24"/>
        </w:rPr>
        <w:t xml:space="preserve">%, </w:t>
      </w:r>
      <w:r w:rsidR="00AD4F87">
        <w:rPr>
          <w:rFonts w:ascii="Times New Roman" w:hAnsi="Times New Roman" w:cs="Times New Roman"/>
          <w:sz w:val="24"/>
          <w:szCs w:val="24"/>
        </w:rPr>
        <w:t>однако продолжает оставаться высоким</w:t>
      </w:r>
      <w:r w:rsidRPr="00251704">
        <w:rPr>
          <w:rFonts w:ascii="Times New Roman" w:hAnsi="Times New Roman" w:cs="Times New Roman"/>
          <w:sz w:val="24"/>
          <w:szCs w:val="24"/>
        </w:rPr>
        <w:t xml:space="preserve">, ушедших из дома – </w:t>
      </w:r>
      <w:r w:rsidR="005F2E6B" w:rsidRPr="00251704">
        <w:rPr>
          <w:rFonts w:ascii="Times New Roman" w:hAnsi="Times New Roman" w:cs="Times New Roman"/>
          <w:sz w:val="24"/>
          <w:szCs w:val="24"/>
        </w:rPr>
        <w:t xml:space="preserve">37 </w:t>
      </w:r>
      <w:r w:rsidR="00AD4F87">
        <w:rPr>
          <w:rFonts w:ascii="Times New Roman" w:hAnsi="Times New Roman" w:cs="Times New Roman"/>
          <w:sz w:val="24"/>
          <w:szCs w:val="24"/>
        </w:rPr>
        <w:t>(п.г. – 37</w:t>
      </w:r>
      <w:r w:rsidR="00446096" w:rsidRPr="00251704">
        <w:rPr>
          <w:rFonts w:ascii="Times New Roman" w:hAnsi="Times New Roman" w:cs="Times New Roman"/>
          <w:sz w:val="24"/>
          <w:szCs w:val="24"/>
        </w:rPr>
        <w:t xml:space="preserve">), в </w:t>
      </w:r>
      <w:r w:rsidRPr="00251704">
        <w:rPr>
          <w:rFonts w:ascii="Times New Roman" w:hAnsi="Times New Roman" w:cs="Times New Roman"/>
          <w:sz w:val="24"/>
          <w:szCs w:val="24"/>
        </w:rPr>
        <w:t xml:space="preserve">СРЦ для несовершеннолетних подростков совершено </w:t>
      </w:r>
      <w:r w:rsidR="007027B1">
        <w:rPr>
          <w:rFonts w:ascii="Times New Roman" w:hAnsi="Times New Roman" w:cs="Times New Roman"/>
          <w:sz w:val="24"/>
          <w:szCs w:val="24"/>
        </w:rPr>
        <w:t xml:space="preserve">- </w:t>
      </w:r>
      <w:r w:rsidR="00AD4F87">
        <w:rPr>
          <w:rFonts w:ascii="Times New Roman" w:hAnsi="Times New Roman" w:cs="Times New Roman"/>
          <w:sz w:val="24"/>
          <w:szCs w:val="24"/>
        </w:rPr>
        <w:t>1</w:t>
      </w:r>
      <w:r w:rsidRPr="00251704">
        <w:rPr>
          <w:rFonts w:ascii="Times New Roman" w:hAnsi="Times New Roman" w:cs="Times New Roman"/>
          <w:sz w:val="24"/>
          <w:szCs w:val="24"/>
        </w:rPr>
        <w:t xml:space="preserve"> </w:t>
      </w:r>
      <w:r w:rsidR="00AD4F87">
        <w:rPr>
          <w:rFonts w:ascii="Times New Roman" w:hAnsi="Times New Roman" w:cs="Times New Roman"/>
          <w:sz w:val="24"/>
          <w:szCs w:val="24"/>
        </w:rPr>
        <w:t xml:space="preserve">(п.г. 10) </w:t>
      </w:r>
      <w:r w:rsidRPr="00251704">
        <w:rPr>
          <w:rFonts w:ascii="Times New Roman" w:hAnsi="Times New Roman" w:cs="Times New Roman"/>
          <w:sz w:val="24"/>
          <w:szCs w:val="24"/>
        </w:rPr>
        <w:t>самовольных уходов</w:t>
      </w:r>
      <w:r w:rsidR="00446096" w:rsidRPr="00251704">
        <w:rPr>
          <w:rFonts w:ascii="Times New Roman" w:hAnsi="Times New Roman" w:cs="Times New Roman"/>
          <w:sz w:val="24"/>
          <w:szCs w:val="24"/>
        </w:rPr>
        <w:t xml:space="preserve">. </w:t>
      </w:r>
      <w:r w:rsidRPr="00251704">
        <w:rPr>
          <w:rFonts w:ascii="Times New Roman" w:hAnsi="Times New Roman" w:cs="Times New Roman"/>
          <w:sz w:val="24"/>
          <w:szCs w:val="24"/>
        </w:rPr>
        <w:t xml:space="preserve"> </w:t>
      </w:r>
    </w:p>
    <w:p w:rsidR="00472D73" w:rsidRPr="00472D73" w:rsidRDefault="00472D73" w:rsidP="00472D73">
      <w:pPr>
        <w:widowControl w:val="0"/>
        <w:autoSpaceDE w:val="0"/>
        <w:autoSpaceDN w:val="0"/>
        <w:spacing w:before="220" w:after="0" w:line="240" w:lineRule="auto"/>
        <w:ind w:firstLine="540"/>
        <w:jc w:val="both"/>
        <w:rPr>
          <w:rFonts w:ascii="Times New Roman" w:eastAsia="Times New Roman" w:hAnsi="Times New Roman" w:cs="Times New Roman"/>
          <w:b/>
          <w:sz w:val="24"/>
          <w:szCs w:val="24"/>
        </w:rPr>
      </w:pPr>
      <w:r w:rsidRPr="00472D73">
        <w:rPr>
          <w:rFonts w:ascii="Times New Roman" w:eastAsia="Times New Roman" w:hAnsi="Times New Roman" w:cs="Times New Roman"/>
          <w:b/>
          <w:sz w:val="24"/>
          <w:szCs w:val="24"/>
        </w:rPr>
        <w:t xml:space="preserve">Глава 2. О преступлениях и других противоправных и (или) антиобщественных действиях, совершенных несовершеннолетними, не достигшими возраста </w:t>
      </w:r>
      <w:r w:rsidRPr="00472D73">
        <w:rPr>
          <w:rFonts w:ascii="Times New Roman" w:eastAsia="Times New Roman" w:hAnsi="Times New Roman" w:cs="Times New Roman"/>
          <w:b/>
          <w:sz w:val="24"/>
          <w:szCs w:val="24"/>
        </w:rPr>
        <w:lastRenderedPageBreak/>
        <w:t>привлечения к уголовной ответственности.</w:t>
      </w:r>
    </w:p>
    <w:p w:rsidR="00AD4F87" w:rsidRDefault="004C046B" w:rsidP="00446096">
      <w:pPr>
        <w:pStyle w:val="a7"/>
        <w:spacing w:after="0" w:line="240" w:lineRule="auto"/>
        <w:ind w:left="0" w:firstLine="540"/>
        <w:jc w:val="both"/>
        <w:rPr>
          <w:rFonts w:ascii="Times New Roman" w:hAnsi="Times New Roman" w:cs="Times New Roman"/>
          <w:sz w:val="24"/>
          <w:szCs w:val="24"/>
        </w:rPr>
      </w:pPr>
      <w:r w:rsidRPr="00FD4BC3">
        <w:rPr>
          <w:rFonts w:ascii="Times New Roman" w:hAnsi="Times New Roman" w:cs="Times New Roman"/>
          <w:sz w:val="24"/>
          <w:szCs w:val="24"/>
        </w:rPr>
        <w:t>По итогам 202</w:t>
      </w:r>
      <w:r w:rsidR="00AD4F87">
        <w:rPr>
          <w:rFonts w:ascii="Times New Roman" w:hAnsi="Times New Roman" w:cs="Times New Roman"/>
          <w:sz w:val="24"/>
          <w:szCs w:val="24"/>
        </w:rPr>
        <w:t>3</w:t>
      </w:r>
      <w:r w:rsidRPr="00FD4BC3">
        <w:rPr>
          <w:rFonts w:ascii="Times New Roman" w:hAnsi="Times New Roman" w:cs="Times New Roman"/>
          <w:sz w:val="24"/>
          <w:szCs w:val="24"/>
        </w:rPr>
        <w:t xml:space="preserve"> года на территории Чунского района </w:t>
      </w:r>
      <w:r w:rsidR="00BD4BF6" w:rsidRPr="00FD4BC3">
        <w:rPr>
          <w:rFonts w:ascii="Times New Roman" w:hAnsi="Times New Roman" w:cs="Times New Roman"/>
          <w:sz w:val="24"/>
          <w:szCs w:val="24"/>
        </w:rPr>
        <w:t>1</w:t>
      </w:r>
      <w:r w:rsidR="00AD4F87">
        <w:rPr>
          <w:rFonts w:ascii="Times New Roman" w:hAnsi="Times New Roman" w:cs="Times New Roman"/>
          <w:sz w:val="24"/>
          <w:szCs w:val="24"/>
        </w:rPr>
        <w:t>6</w:t>
      </w:r>
      <w:r w:rsidRPr="00FD4BC3">
        <w:rPr>
          <w:rFonts w:ascii="Times New Roman" w:hAnsi="Times New Roman" w:cs="Times New Roman"/>
          <w:sz w:val="24"/>
          <w:szCs w:val="24"/>
        </w:rPr>
        <w:t xml:space="preserve"> подростками совершено </w:t>
      </w:r>
      <w:r w:rsidR="00AD4F87">
        <w:rPr>
          <w:rFonts w:ascii="Times New Roman" w:hAnsi="Times New Roman" w:cs="Times New Roman"/>
          <w:sz w:val="24"/>
          <w:szCs w:val="24"/>
        </w:rPr>
        <w:t>9</w:t>
      </w:r>
      <w:r w:rsidR="00D95268">
        <w:rPr>
          <w:rFonts w:ascii="Times New Roman" w:hAnsi="Times New Roman" w:cs="Times New Roman"/>
          <w:sz w:val="24"/>
          <w:szCs w:val="24"/>
        </w:rPr>
        <w:t xml:space="preserve"> общественно опасных деяний</w:t>
      </w:r>
      <w:r w:rsidRPr="00FD4BC3">
        <w:rPr>
          <w:rFonts w:ascii="Times New Roman" w:hAnsi="Times New Roman" w:cs="Times New Roman"/>
          <w:sz w:val="24"/>
          <w:szCs w:val="24"/>
        </w:rPr>
        <w:t>. На момент совершения все подростки являлись учащимися общеобразовательных организаций. В адрес комиссии по делам несовершеннолетних и защите их прав для принятия мер воспитательного воздействия направлено 1</w:t>
      </w:r>
      <w:r w:rsidR="00AD4F87">
        <w:rPr>
          <w:rFonts w:ascii="Times New Roman" w:hAnsi="Times New Roman" w:cs="Times New Roman"/>
          <w:sz w:val="24"/>
          <w:szCs w:val="24"/>
        </w:rPr>
        <w:t>6</w:t>
      </w:r>
      <w:r w:rsidRPr="00FD4BC3">
        <w:rPr>
          <w:rFonts w:ascii="Times New Roman" w:hAnsi="Times New Roman" w:cs="Times New Roman"/>
          <w:sz w:val="24"/>
          <w:szCs w:val="24"/>
        </w:rPr>
        <w:t xml:space="preserve"> материалов. В суд для решения вопроса о</w:t>
      </w:r>
      <w:r w:rsidR="003F55D3" w:rsidRPr="00FD4BC3">
        <w:rPr>
          <w:rFonts w:ascii="Times New Roman" w:hAnsi="Times New Roman" w:cs="Times New Roman"/>
          <w:sz w:val="24"/>
          <w:szCs w:val="24"/>
        </w:rPr>
        <w:t xml:space="preserve"> помещении в СУВУЗТ </w:t>
      </w:r>
      <w:r w:rsidR="00AD4F87" w:rsidRPr="00FD4BC3">
        <w:rPr>
          <w:rFonts w:ascii="Times New Roman" w:hAnsi="Times New Roman" w:cs="Times New Roman"/>
          <w:sz w:val="24"/>
          <w:szCs w:val="24"/>
        </w:rPr>
        <w:t>направлен</w:t>
      </w:r>
      <w:r w:rsidR="00AD4F87">
        <w:rPr>
          <w:rFonts w:ascii="Times New Roman" w:hAnsi="Times New Roman" w:cs="Times New Roman"/>
          <w:sz w:val="24"/>
          <w:szCs w:val="24"/>
        </w:rPr>
        <w:t>о</w:t>
      </w:r>
      <w:r w:rsidR="00AD4F87" w:rsidRPr="00FD4BC3">
        <w:rPr>
          <w:rFonts w:ascii="Times New Roman" w:hAnsi="Times New Roman" w:cs="Times New Roman"/>
          <w:sz w:val="24"/>
          <w:szCs w:val="24"/>
        </w:rPr>
        <w:t xml:space="preserve"> 3</w:t>
      </w:r>
      <w:r w:rsidR="00AD4F87">
        <w:rPr>
          <w:rFonts w:ascii="Times New Roman" w:hAnsi="Times New Roman" w:cs="Times New Roman"/>
          <w:sz w:val="24"/>
          <w:szCs w:val="24"/>
        </w:rPr>
        <w:t xml:space="preserve"> </w:t>
      </w:r>
      <w:r w:rsidR="003F55D3" w:rsidRPr="00FD4BC3">
        <w:rPr>
          <w:rFonts w:ascii="Times New Roman" w:hAnsi="Times New Roman" w:cs="Times New Roman"/>
          <w:sz w:val="24"/>
          <w:szCs w:val="24"/>
        </w:rPr>
        <w:t>материал</w:t>
      </w:r>
      <w:r w:rsidR="00AD4F87">
        <w:rPr>
          <w:rFonts w:ascii="Times New Roman" w:hAnsi="Times New Roman" w:cs="Times New Roman"/>
          <w:sz w:val="24"/>
          <w:szCs w:val="24"/>
        </w:rPr>
        <w:t>а</w:t>
      </w:r>
      <w:r w:rsidR="003F55D3" w:rsidRPr="00FD4BC3">
        <w:rPr>
          <w:rFonts w:ascii="Times New Roman" w:hAnsi="Times New Roman" w:cs="Times New Roman"/>
          <w:sz w:val="24"/>
          <w:szCs w:val="24"/>
        </w:rPr>
        <w:t xml:space="preserve">. </w:t>
      </w:r>
      <w:r w:rsidR="00446096" w:rsidRPr="00FD4BC3">
        <w:rPr>
          <w:rFonts w:ascii="Times New Roman" w:hAnsi="Times New Roman" w:cs="Times New Roman"/>
          <w:sz w:val="24"/>
          <w:szCs w:val="24"/>
        </w:rPr>
        <w:t xml:space="preserve">В заседаниях суда принимали участие представители комиссии в качестве третьих лиц, ходатайства судом удовлетворены, </w:t>
      </w:r>
      <w:r w:rsidR="00AD4F87">
        <w:rPr>
          <w:rFonts w:ascii="Times New Roman" w:hAnsi="Times New Roman" w:cs="Times New Roman"/>
          <w:sz w:val="24"/>
          <w:szCs w:val="24"/>
        </w:rPr>
        <w:t>3</w:t>
      </w:r>
      <w:r w:rsidR="000A6227">
        <w:rPr>
          <w:rFonts w:ascii="Times New Roman" w:hAnsi="Times New Roman" w:cs="Times New Roman"/>
          <w:sz w:val="24"/>
          <w:szCs w:val="24"/>
        </w:rPr>
        <w:t xml:space="preserve"> </w:t>
      </w:r>
      <w:r w:rsidR="00446096" w:rsidRPr="00FD4BC3">
        <w:rPr>
          <w:rFonts w:ascii="Times New Roman" w:hAnsi="Times New Roman" w:cs="Times New Roman"/>
          <w:sz w:val="24"/>
          <w:szCs w:val="24"/>
        </w:rPr>
        <w:t>несовершеннолетни</w:t>
      </w:r>
      <w:r w:rsidR="000A6227">
        <w:rPr>
          <w:rFonts w:ascii="Times New Roman" w:hAnsi="Times New Roman" w:cs="Times New Roman"/>
          <w:sz w:val="24"/>
          <w:szCs w:val="24"/>
        </w:rPr>
        <w:t>х</w:t>
      </w:r>
      <w:r w:rsidR="00446096" w:rsidRPr="00FD4BC3">
        <w:rPr>
          <w:rFonts w:ascii="Times New Roman" w:hAnsi="Times New Roman" w:cs="Times New Roman"/>
          <w:sz w:val="24"/>
          <w:szCs w:val="24"/>
        </w:rPr>
        <w:t xml:space="preserve"> были помещены</w:t>
      </w:r>
      <w:r w:rsidR="00AD4F87">
        <w:rPr>
          <w:rFonts w:ascii="Times New Roman" w:hAnsi="Times New Roman" w:cs="Times New Roman"/>
          <w:sz w:val="24"/>
          <w:szCs w:val="24"/>
        </w:rPr>
        <w:t xml:space="preserve"> </w:t>
      </w:r>
      <w:r w:rsidR="00446096" w:rsidRPr="00FD4BC3">
        <w:rPr>
          <w:rFonts w:ascii="Times New Roman" w:hAnsi="Times New Roman" w:cs="Times New Roman"/>
          <w:sz w:val="24"/>
          <w:szCs w:val="24"/>
        </w:rPr>
        <w:t xml:space="preserve">в СУВУЗТ </w:t>
      </w:r>
      <w:r w:rsidR="00AD4F87">
        <w:rPr>
          <w:rFonts w:ascii="Times New Roman" w:hAnsi="Times New Roman" w:cs="Times New Roman"/>
          <w:sz w:val="24"/>
          <w:szCs w:val="24"/>
        </w:rPr>
        <w:t>на срок 2 (2 несовершеннолетних) и 3 (1 несовершеннолетний) года.</w:t>
      </w:r>
    </w:p>
    <w:p w:rsidR="00C036FE" w:rsidRDefault="00C036FE" w:rsidP="00C56880">
      <w:pPr>
        <w:pStyle w:val="a7"/>
        <w:spacing w:after="0" w:line="240" w:lineRule="auto"/>
        <w:ind w:left="0" w:firstLine="708"/>
        <w:jc w:val="both"/>
        <w:rPr>
          <w:rFonts w:ascii="Times New Roman" w:eastAsia="Times New Roman" w:hAnsi="Times New Roman" w:cs="Times New Roman"/>
          <w:b/>
          <w:sz w:val="24"/>
          <w:szCs w:val="24"/>
        </w:rPr>
      </w:pPr>
    </w:p>
    <w:p w:rsidR="00472D73" w:rsidRPr="00472D73" w:rsidRDefault="00472D73" w:rsidP="00C56880">
      <w:pPr>
        <w:pStyle w:val="a7"/>
        <w:spacing w:after="0" w:line="240" w:lineRule="auto"/>
        <w:ind w:left="0" w:firstLine="708"/>
        <w:jc w:val="both"/>
        <w:rPr>
          <w:rFonts w:ascii="Times New Roman" w:hAnsi="Times New Roman" w:cs="Times New Roman"/>
          <w:sz w:val="24"/>
          <w:szCs w:val="24"/>
        </w:rPr>
      </w:pPr>
      <w:r w:rsidRPr="00472D73">
        <w:rPr>
          <w:rFonts w:ascii="Times New Roman" w:eastAsia="Times New Roman" w:hAnsi="Times New Roman" w:cs="Times New Roman"/>
          <w:b/>
          <w:sz w:val="24"/>
          <w:szCs w:val="24"/>
        </w:rPr>
        <w:t>Глава 3. О расследовании уголовных дел и рассмотрении сообщений о преступлениях, совершенных с участием несовершеннолетних и в отношении них.</w:t>
      </w:r>
    </w:p>
    <w:p w:rsidR="007265C0" w:rsidRPr="007265C0" w:rsidRDefault="00DE66E3" w:rsidP="004C046B">
      <w:pPr>
        <w:spacing w:after="0" w:line="240" w:lineRule="auto"/>
        <w:ind w:firstLine="708"/>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По итогам 12 месяцев 2023 года наблюдается снижение подростковой преступности на территории Чунского района на 23% (с 17 до 13 преступлений). </w:t>
      </w:r>
      <w:r w:rsidR="007265C0" w:rsidRPr="007265C0">
        <w:rPr>
          <w:rFonts w:ascii="Times New Roman" w:eastAsia="Times New Roman" w:hAnsi="Times New Roman" w:cs="Times New Roman"/>
          <w:bCs/>
          <w:sz w:val="24"/>
          <w:szCs w:val="24"/>
        </w:rPr>
        <w:t>Анализ состояния преступности по линии несовершеннолетних за последние 5 лет по итогам полугодия показал, что наибол</w:t>
      </w:r>
      <w:r>
        <w:rPr>
          <w:rFonts w:ascii="Times New Roman" w:eastAsia="Times New Roman" w:hAnsi="Times New Roman" w:cs="Times New Roman"/>
          <w:bCs/>
          <w:sz w:val="24"/>
          <w:szCs w:val="24"/>
        </w:rPr>
        <w:t>ьшим количеством преступлений (29</w:t>
      </w:r>
      <w:r w:rsidR="007265C0" w:rsidRPr="007265C0">
        <w:rPr>
          <w:rFonts w:ascii="Times New Roman" w:eastAsia="Times New Roman" w:hAnsi="Times New Roman" w:cs="Times New Roman"/>
          <w:bCs/>
          <w:sz w:val="24"/>
          <w:szCs w:val="24"/>
        </w:rPr>
        <w:t>) отме</w:t>
      </w:r>
      <w:r>
        <w:rPr>
          <w:rFonts w:ascii="Times New Roman" w:eastAsia="Times New Roman" w:hAnsi="Times New Roman" w:cs="Times New Roman"/>
          <w:bCs/>
          <w:sz w:val="24"/>
          <w:szCs w:val="24"/>
        </w:rPr>
        <w:t>чается 2021</w:t>
      </w:r>
      <w:r w:rsidR="007265C0" w:rsidRPr="007265C0">
        <w:rPr>
          <w:rFonts w:ascii="Times New Roman" w:eastAsia="Times New Roman" w:hAnsi="Times New Roman" w:cs="Times New Roman"/>
          <w:bCs/>
          <w:sz w:val="24"/>
          <w:szCs w:val="24"/>
        </w:rPr>
        <w:t xml:space="preserve"> год, наименьшее количество (12) совершено в 2020 году. Криминальной активностью несовершеннолетних отмечается территории Чунского, Лесогорского, Октябрьского,</w:t>
      </w:r>
      <w:r>
        <w:rPr>
          <w:rFonts w:ascii="Times New Roman" w:eastAsia="Times New Roman" w:hAnsi="Times New Roman" w:cs="Times New Roman"/>
          <w:bCs/>
          <w:sz w:val="24"/>
          <w:szCs w:val="24"/>
        </w:rPr>
        <w:t xml:space="preserve"> Веселовского, К</w:t>
      </w:r>
      <w:r w:rsidR="003F55D3">
        <w:rPr>
          <w:rFonts w:ascii="Times New Roman" w:eastAsia="Times New Roman" w:hAnsi="Times New Roman" w:cs="Times New Roman"/>
          <w:bCs/>
          <w:sz w:val="24"/>
          <w:szCs w:val="24"/>
        </w:rPr>
        <w:t>аменского</w:t>
      </w:r>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Мухинского</w:t>
      </w:r>
      <w:proofErr w:type="spellEnd"/>
      <w:r w:rsidR="007265C0" w:rsidRPr="007265C0">
        <w:rPr>
          <w:rFonts w:ascii="Times New Roman" w:eastAsia="Times New Roman" w:hAnsi="Times New Roman" w:cs="Times New Roman"/>
          <w:bCs/>
          <w:sz w:val="24"/>
          <w:szCs w:val="24"/>
        </w:rPr>
        <w:t xml:space="preserve"> муниципальных образований. </w:t>
      </w:r>
    </w:p>
    <w:p w:rsidR="00584D31" w:rsidRPr="00584D31" w:rsidRDefault="00584D31" w:rsidP="00584D31">
      <w:pPr>
        <w:spacing w:after="0" w:line="240" w:lineRule="auto"/>
        <w:ind w:firstLine="708"/>
        <w:jc w:val="both"/>
        <w:rPr>
          <w:rFonts w:ascii="Times New Roman" w:eastAsia="Times New Roman" w:hAnsi="Times New Roman" w:cs="Times New Roman"/>
          <w:bCs/>
          <w:sz w:val="24"/>
          <w:szCs w:val="24"/>
        </w:rPr>
      </w:pPr>
      <w:r w:rsidRPr="00584D31">
        <w:rPr>
          <w:rFonts w:ascii="Times New Roman" w:eastAsia="Times New Roman" w:hAnsi="Times New Roman" w:cs="Times New Roman"/>
          <w:bCs/>
          <w:sz w:val="24"/>
          <w:szCs w:val="24"/>
        </w:rPr>
        <w:t>В совершении преступлений приняли участие 1</w:t>
      </w:r>
      <w:r w:rsidR="00DE66E3">
        <w:rPr>
          <w:rFonts w:ascii="Times New Roman" w:eastAsia="Times New Roman" w:hAnsi="Times New Roman" w:cs="Times New Roman"/>
          <w:bCs/>
          <w:sz w:val="24"/>
          <w:szCs w:val="24"/>
        </w:rPr>
        <w:t>4 подростков (АППГ – 18</w:t>
      </w:r>
      <w:r w:rsidRPr="00584D31">
        <w:rPr>
          <w:rFonts w:ascii="Times New Roman" w:eastAsia="Times New Roman" w:hAnsi="Times New Roman" w:cs="Times New Roman"/>
          <w:bCs/>
          <w:sz w:val="24"/>
          <w:szCs w:val="24"/>
        </w:rPr>
        <w:t xml:space="preserve">). </w:t>
      </w:r>
    </w:p>
    <w:p w:rsidR="00E55362" w:rsidRPr="00E55362" w:rsidRDefault="00E55362" w:rsidP="00E55362">
      <w:pPr>
        <w:spacing w:after="0" w:line="240" w:lineRule="auto"/>
        <w:ind w:firstLine="708"/>
        <w:jc w:val="both"/>
        <w:rPr>
          <w:rFonts w:ascii="Times New Roman" w:eastAsia="Calibri" w:hAnsi="Times New Roman" w:cs="Times New Roman"/>
          <w:sz w:val="24"/>
          <w:szCs w:val="24"/>
          <w:lang w:eastAsia="x-none"/>
        </w:rPr>
      </w:pPr>
      <w:r w:rsidRPr="00E55362">
        <w:rPr>
          <w:rFonts w:ascii="Times New Roman" w:eastAsia="Calibri" w:hAnsi="Times New Roman" w:cs="Times New Roman"/>
          <w:sz w:val="24"/>
          <w:szCs w:val="24"/>
          <w:lang w:eastAsia="x-none"/>
        </w:rPr>
        <w:t xml:space="preserve">В структуре подростковой преступности превалируют преступления имущественного характера – </w:t>
      </w:r>
      <w:r w:rsidR="00DE66E3">
        <w:rPr>
          <w:rFonts w:ascii="Times New Roman" w:eastAsia="Calibri" w:hAnsi="Times New Roman" w:cs="Times New Roman"/>
          <w:sz w:val="24"/>
          <w:szCs w:val="24"/>
          <w:lang w:eastAsia="x-none"/>
        </w:rPr>
        <w:t>11 из 13</w:t>
      </w:r>
      <w:r w:rsidRPr="00E55362">
        <w:rPr>
          <w:rFonts w:ascii="Times New Roman" w:eastAsia="Calibri" w:hAnsi="Times New Roman" w:cs="Times New Roman"/>
          <w:sz w:val="24"/>
          <w:szCs w:val="24"/>
          <w:lang w:eastAsia="x-none"/>
        </w:rPr>
        <w:t xml:space="preserve">-ти противоправных деяний. Подростками совершено </w:t>
      </w:r>
      <w:r w:rsidR="00DE66E3">
        <w:rPr>
          <w:rFonts w:ascii="Times New Roman" w:eastAsia="Calibri" w:hAnsi="Times New Roman" w:cs="Times New Roman"/>
          <w:sz w:val="24"/>
          <w:szCs w:val="24"/>
          <w:lang w:eastAsia="x-none"/>
        </w:rPr>
        <w:t>2</w:t>
      </w:r>
      <w:r w:rsidRPr="00E55362">
        <w:rPr>
          <w:rFonts w:ascii="Times New Roman" w:eastAsia="Calibri" w:hAnsi="Times New Roman" w:cs="Times New Roman"/>
          <w:sz w:val="24"/>
          <w:szCs w:val="24"/>
          <w:lang w:eastAsia="x-none"/>
        </w:rPr>
        <w:t xml:space="preserve"> </w:t>
      </w:r>
      <w:r w:rsidRPr="00E55362">
        <w:rPr>
          <w:rFonts w:ascii="Times New Roman" w:eastAsia="Calibri" w:hAnsi="Times New Roman" w:cs="Times New Roman"/>
          <w:sz w:val="24"/>
          <w:szCs w:val="24"/>
          <w:lang w:val="x-none" w:eastAsia="x-none"/>
        </w:rPr>
        <w:t xml:space="preserve">преступления, </w:t>
      </w:r>
      <w:r w:rsidR="00DE66E3">
        <w:rPr>
          <w:rFonts w:ascii="Times New Roman" w:eastAsia="Calibri" w:hAnsi="Times New Roman" w:cs="Times New Roman"/>
          <w:sz w:val="24"/>
          <w:szCs w:val="24"/>
          <w:lang w:eastAsia="x-none"/>
        </w:rPr>
        <w:t xml:space="preserve">совершено против личности. </w:t>
      </w:r>
    </w:p>
    <w:p w:rsidR="00E55362" w:rsidRPr="00E55362" w:rsidRDefault="00E55362" w:rsidP="00E55362">
      <w:pPr>
        <w:spacing w:after="0" w:line="240" w:lineRule="auto"/>
        <w:ind w:firstLine="426"/>
        <w:jc w:val="both"/>
        <w:rPr>
          <w:rFonts w:ascii="Times New Roman" w:eastAsia="Calibri" w:hAnsi="Times New Roman" w:cs="Times New Roman"/>
          <w:b/>
          <w:sz w:val="24"/>
          <w:szCs w:val="24"/>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
        <w:gridCol w:w="2787"/>
        <w:gridCol w:w="1123"/>
        <w:gridCol w:w="1123"/>
        <w:gridCol w:w="1123"/>
        <w:gridCol w:w="1123"/>
        <w:gridCol w:w="1123"/>
      </w:tblGrid>
      <w:tr w:rsidR="00E55362" w:rsidRPr="00E55362" w:rsidTr="00FB3C65">
        <w:tc>
          <w:tcPr>
            <w:tcW w:w="566" w:type="dxa"/>
          </w:tcPr>
          <w:p w:rsidR="00E55362" w:rsidRPr="00E55362" w:rsidRDefault="00E55362" w:rsidP="00E55362">
            <w:pPr>
              <w:spacing w:after="0" w:line="240" w:lineRule="auto"/>
              <w:ind w:firstLine="426"/>
              <w:jc w:val="both"/>
              <w:rPr>
                <w:rFonts w:ascii="Times New Roman" w:eastAsia="Calibri" w:hAnsi="Times New Roman" w:cs="Times New Roman"/>
                <w:b/>
                <w:bCs/>
                <w:sz w:val="24"/>
                <w:szCs w:val="24"/>
                <w:lang w:eastAsia="x-none"/>
              </w:rPr>
            </w:pPr>
          </w:p>
        </w:tc>
        <w:tc>
          <w:tcPr>
            <w:tcW w:w="3807" w:type="dxa"/>
          </w:tcPr>
          <w:p w:rsidR="00E55362" w:rsidRPr="00E55362" w:rsidRDefault="00E55362" w:rsidP="00E55362">
            <w:pPr>
              <w:spacing w:after="0" w:line="240" w:lineRule="auto"/>
              <w:ind w:firstLine="426"/>
              <w:jc w:val="both"/>
              <w:rPr>
                <w:rFonts w:ascii="Times New Roman" w:eastAsia="Calibri" w:hAnsi="Times New Roman" w:cs="Times New Roman"/>
                <w:b/>
                <w:bCs/>
                <w:sz w:val="24"/>
                <w:szCs w:val="24"/>
                <w:lang w:eastAsia="x-none"/>
              </w:rPr>
            </w:pPr>
          </w:p>
        </w:tc>
        <w:tc>
          <w:tcPr>
            <w:tcW w:w="990" w:type="dxa"/>
          </w:tcPr>
          <w:p w:rsidR="00E55362" w:rsidRPr="00E55362" w:rsidRDefault="00E55362" w:rsidP="00C15458">
            <w:pPr>
              <w:spacing w:after="0" w:line="240" w:lineRule="auto"/>
              <w:ind w:firstLine="426"/>
              <w:jc w:val="both"/>
              <w:rPr>
                <w:rFonts w:ascii="Times New Roman" w:eastAsia="Calibri" w:hAnsi="Times New Roman" w:cs="Times New Roman"/>
                <w:b/>
                <w:bCs/>
                <w:sz w:val="24"/>
                <w:szCs w:val="24"/>
                <w:lang w:eastAsia="x-none"/>
              </w:rPr>
            </w:pPr>
            <w:r w:rsidRPr="00E55362">
              <w:rPr>
                <w:rFonts w:ascii="Times New Roman" w:eastAsia="Calibri" w:hAnsi="Times New Roman" w:cs="Times New Roman"/>
                <w:b/>
                <w:bCs/>
                <w:sz w:val="24"/>
                <w:szCs w:val="24"/>
                <w:lang w:eastAsia="x-none"/>
              </w:rPr>
              <w:t>201</w:t>
            </w:r>
            <w:r w:rsidR="00C15458">
              <w:rPr>
                <w:rFonts w:ascii="Times New Roman" w:eastAsia="Calibri" w:hAnsi="Times New Roman" w:cs="Times New Roman"/>
                <w:b/>
                <w:bCs/>
                <w:sz w:val="24"/>
                <w:szCs w:val="24"/>
                <w:lang w:eastAsia="x-none"/>
              </w:rPr>
              <w:t>9</w:t>
            </w:r>
          </w:p>
        </w:tc>
        <w:tc>
          <w:tcPr>
            <w:tcW w:w="990" w:type="dxa"/>
          </w:tcPr>
          <w:p w:rsidR="00E55362" w:rsidRPr="00E55362" w:rsidRDefault="00E55362" w:rsidP="00C15458">
            <w:pPr>
              <w:spacing w:after="0" w:line="240" w:lineRule="auto"/>
              <w:ind w:firstLine="426"/>
              <w:jc w:val="both"/>
              <w:rPr>
                <w:rFonts w:ascii="Times New Roman" w:eastAsia="Calibri" w:hAnsi="Times New Roman" w:cs="Times New Roman"/>
                <w:b/>
                <w:bCs/>
                <w:sz w:val="24"/>
                <w:szCs w:val="24"/>
                <w:lang w:eastAsia="x-none"/>
              </w:rPr>
            </w:pPr>
            <w:r w:rsidRPr="00E55362">
              <w:rPr>
                <w:rFonts w:ascii="Times New Roman" w:eastAsia="Calibri" w:hAnsi="Times New Roman" w:cs="Times New Roman"/>
                <w:b/>
                <w:bCs/>
                <w:sz w:val="24"/>
                <w:szCs w:val="24"/>
                <w:lang w:eastAsia="x-none"/>
              </w:rPr>
              <w:t>20</w:t>
            </w:r>
            <w:r w:rsidR="00C15458">
              <w:rPr>
                <w:rFonts w:ascii="Times New Roman" w:eastAsia="Calibri" w:hAnsi="Times New Roman" w:cs="Times New Roman"/>
                <w:b/>
                <w:bCs/>
                <w:sz w:val="24"/>
                <w:szCs w:val="24"/>
                <w:lang w:eastAsia="x-none"/>
              </w:rPr>
              <w:t>20</w:t>
            </w:r>
          </w:p>
        </w:tc>
        <w:tc>
          <w:tcPr>
            <w:tcW w:w="990" w:type="dxa"/>
          </w:tcPr>
          <w:p w:rsidR="00E55362" w:rsidRPr="00E55362" w:rsidRDefault="00E55362" w:rsidP="00C15458">
            <w:pPr>
              <w:spacing w:after="0" w:line="240" w:lineRule="auto"/>
              <w:ind w:firstLine="426"/>
              <w:jc w:val="both"/>
              <w:rPr>
                <w:rFonts w:ascii="Times New Roman" w:eastAsia="Calibri" w:hAnsi="Times New Roman" w:cs="Times New Roman"/>
                <w:b/>
                <w:bCs/>
                <w:sz w:val="24"/>
                <w:szCs w:val="24"/>
                <w:lang w:eastAsia="x-none"/>
              </w:rPr>
            </w:pPr>
            <w:r w:rsidRPr="00E55362">
              <w:rPr>
                <w:rFonts w:ascii="Times New Roman" w:eastAsia="Calibri" w:hAnsi="Times New Roman" w:cs="Times New Roman"/>
                <w:b/>
                <w:bCs/>
                <w:sz w:val="24"/>
                <w:szCs w:val="24"/>
                <w:lang w:eastAsia="x-none"/>
              </w:rPr>
              <w:t>202</w:t>
            </w:r>
            <w:r w:rsidR="00C15458">
              <w:rPr>
                <w:rFonts w:ascii="Times New Roman" w:eastAsia="Calibri" w:hAnsi="Times New Roman" w:cs="Times New Roman"/>
                <w:b/>
                <w:bCs/>
                <w:sz w:val="24"/>
                <w:szCs w:val="24"/>
                <w:lang w:eastAsia="x-none"/>
              </w:rPr>
              <w:t>1</w:t>
            </w:r>
          </w:p>
        </w:tc>
        <w:tc>
          <w:tcPr>
            <w:tcW w:w="990" w:type="dxa"/>
          </w:tcPr>
          <w:p w:rsidR="00E55362" w:rsidRPr="00E55362" w:rsidRDefault="00E55362" w:rsidP="00C15458">
            <w:pPr>
              <w:spacing w:after="0" w:line="240" w:lineRule="auto"/>
              <w:ind w:firstLine="426"/>
              <w:jc w:val="both"/>
              <w:rPr>
                <w:rFonts w:ascii="Times New Roman" w:eastAsia="Calibri" w:hAnsi="Times New Roman" w:cs="Times New Roman"/>
                <w:b/>
                <w:bCs/>
                <w:sz w:val="24"/>
                <w:szCs w:val="24"/>
                <w:lang w:eastAsia="x-none"/>
              </w:rPr>
            </w:pPr>
            <w:r w:rsidRPr="00E55362">
              <w:rPr>
                <w:rFonts w:ascii="Times New Roman" w:eastAsia="Calibri" w:hAnsi="Times New Roman" w:cs="Times New Roman"/>
                <w:b/>
                <w:bCs/>
                <w:sz w:val="24"/>
                <w:szCs w:val="24"/>
                <w:lang w:eastAsia="x-none"/>
              </w:rPr>
              <w:t>202</w:t>
            </w:r>
            <w:r w:rsidR="00C15458">
              <w:rPr>
                <w:rFonts w:ascii="Times New Roman" w:eastAsia="Calibri" w:hAnsi="Times New Roman" w:cs="Times New Roman"/>
                <w:b/>
                <w:bCs/>
                <w:sz w:val="24"/>
                <w:szCs w:val="24"/>
                <w:lang w:eastAsia="x-none"/>
              </w:rPr>
              <w:t>2</w:t>
            </w:r>
          </w:p>
        </w:tc>
        <w:tc>
          <w:tcPr>
            <w:tcW w:w="990" w:type="dxa"/>
          </w:tcPr>
          <w:p w:rsidR="00E55362" w:rsidRPr="00E55362" w:rsidRDefault="00E55362" w:rsidP="00C15458">
            <w:pPr>
              <w:spacing w:after="0" w:line="240" w:lineRule="auto"/>
              <w:ind w:firstLine="426"/>
              <w:jc w:val="both"/>
              <w:rPr>
                <w:rFonts w:ascii="Times New Roman" w:eastAsia="Calibri" w:hAnsi="Times New Roman" w:cs="Times New Roman"/>
                <w:b/>
                <w:bCs/>
                <w:sz w:val="24"/>
                <w:szCs w:val="24"/>
                <w:lang w:eastAsia="x-none"/>
              </w:rPr>
            </w:pPr>
            <w:r w:rsidRPr="00E55362">
              <w:rPr>
                <w:rFonts w:ascii="Times New Roman" w:eastAsia="Calibri" w:hAnsi="Times New Roman" w:cs="Times New Roman"/>
                <w:b/>
                <w:bCs/>
                <w:sz w:val="24"/>
                <w:szCs w:val="24"/>
                <w:lang w:eastAsia="x-none"/>
              </w:rPr>
              <w:t>202</w:t>
            </w:r>
            <w:r w:rsidR="00C15458">
              <w:rPr>
                <w:rFonts w:ascii="Times New Roman" w:eastAsia="Calibri" w:hAnsi="Times New Roman" w:cs="Times New Roman"/>
                <w:b/>
                <w:bCs/>
                <w:sz w:val="24"/>
                <w:szCs w:val="24"/>
                <w:lang w:eastAsia="x-none"/>
              </w:rPr>
              <w:t>3</w:t>
            </w:r>
          </w:p>
        </w:tc>
      </w:tr>
      <w:tr w:rsidR="00E55362" w:rsidRPr="00E55362" w:rsidTr="00FB3C65">
        <w:trPr>
          <w:trHeight w:val="425"/>
        </w:trPr>
        <w:tc>
          <w:tcPr>
            <w:tcW w:w="566" w:type="dxa"/>
          </w:tcPr>
          <w:p w:rsidR="00E55362" w:rsidRPr="00E55362" w:rsidRDefault="00E55362" w:rsidP="00E55362">
            <w:pPr>
              <w:spacing w:after="0" w:line="240" w:lineRule="auto"/>
              <w:ind w:firstLine="426"/>
              <w:jc w:val="both"/>
              <w:rPr>
                <w:rFonts w:ascii="Times New Roman" w:eastAsia="Calibri" w:hAnsi="Times New Roman" w:cs="Times New Roman"/>
                <w:bCs/>
                <w:sz w:val="24"/>
                <w:szCs w:val="24"/>
                <w:lang w:eastAsia="x-none"/>
              </w:rPr>
            </w:pPr>
            <w:r w:rsidRPr="00E55362">
              <w:rPr>
                <w:rFonts w:ascii="Times New Roman" w:eastAsia="Calibri" w:hAnsi="Times New Roman" w:cs="Times New Roman"/>
                <w:bCs/>
                <w:sz w:val="24"/>
                <w:szCs w:val="24"/>
                <w:lang w:eastAsia="x-none"/>
              </w:rPr>
              <w:t>1</w:t>
            </w:r>
          </w:p>
        </w:tc>
        <w:tc>
          <w:tcPr>
            <w:tcW w:w="3807" w:type="dxa"/>
          </w:tcPr>
          <w:p w:rsidR="00E55362" w:rsidRPr="00E55362" w:rsidRDefault="00E55362" w:rsidP="00E55362">
            <w:pPr>
              <w:spacing w:after="0" w:line="240" w:lineRule="auto"/>
              <w:rPr>
                <w:rFonts w:ascii="Times New Roman" w:eastAsia="Calibri" w:hAnsi="Times New Roman" w:cs="Times New Roman"/>
                <w:bCs/>
                <w:sz w:val="24"/>
                <w:szCs w:val="24"/>
                <w:lang w:eastAsia="x-none"/>
              </w:rPr>
            </w:pPr>
            <w:r w:rsidRPr="00E55362">
              <w:rPr>
                <w:rFonts w:ascii="Times New Roman" w:eastAsia="Calibri" w:hAnsi="Times New Roman" w:cs="Times New Roman"/>
                <w:bCs/>
                <w:sz w:val="24"/>
                <w:szCs w:val="24"/>
                <w:lang w:eastAsia="x-none"/>
              </w:rPr>
              <w:t>Убийство</w:t>
            </w:r>
          </w:p>
        </w:tc>
        <w:tc>
          <w:tcPr>
            <w:tcW w:w="990" w:type="dxa"/>
          </w:tcPr>
          <w:p w:rsidR="00E55362" w:rsidRPr="00E55362" w:rsidRDefault="00C15458" w:rsidP="00E55362">
            <w:pPr>
              <w:spacing w:after="0" w:line="240" w:lineRule="auto"/>
              <w:ind w:firstLine="426"/>
              <w:jc w:val="both"/>
              <w:rPr>
                <w:rFonts w:ascii="Times New Roman" w:eastAsia="Calibri" w:hAnsi="Times New Roman" w:cs="Times New Roman"/>
                <w:bCs/>
                <w:sz w:val="24"/>
                <w:szCs w:val="24"/>
                <w:lang w:eastAsia="x-none"/>
              </w:rPr>
            </w:pPr>
            <w:r>
              <w:rPr>
                <w:rFonts w:ascii="Times New Roman" w:eastAsia="Calibri" w:hAnsi="Times New Roman" w:cs="Times New Roman"/>
                <w:bCs/>
                <w:sz w:val="24"/>
                <w:szCs w:val="24"/>
                <w:lang w:eastAsia="x-none"/>
              </w:rPr>
              <w:t>0</w:t>
            </w:r>
          </w:p>
        </w:tc>
        <w:tc>
          <w:tcPr>
            <w:tcW w:w="990" w:type="dxa"/>
          </w:tcPr>
          <w:p w:rsidR="00E55362" w:rsidRPr="00E55362" w:rsidRDefault="00E55362" w:rsidP="00E55362">
            <w:pPr>
              <w:spacing w:after="0" w:line="240" w:lineRule="auto"/>
              <w:ind w:firstLine="426"/>
              <w:jc w:val="both"/>
              <w:rPr>
                <w:rFonts w:ascii="Times New Roman" w:eastAsia="Calibri" w:hAnsi="Times New Roman" w:cs="Times New Roman"/>
                <w:bCs/>
                <w:sz w:val="24"/>
                <w:szCs w:val="24"/>
                <w:lang w:eastAsia="x-none"/>
              </w:rPr>
            </w:pPr>
            <w:r w:rsidRPr="00E55362">
              <w:rPr>
                <w:rFonts w:ascii="Times New Roman" w:eastAsia="Calibri" w:hAnsi="Times New Roman" w:cs="Times New Roman"/>
                <w:bCs/>
                <w:sz w:val="24"/>
                <w:szCs w:val="24"/>
                <w:lang w:eastAsia="x-none"/>
              </w:rPr>
              <w:t>0</w:t>
            </w:r>
          </w:p>
        </w:tc>
        <w:tc>
          <w:tcPr>
            <w:tcW w:w="990" w:type="dxa"/>
          </w:tcPr>
          <w:p w:rsidR="00E55362" w:rsidRPr="00E55362" w:rsidRDefault="00E55362" w:rsidP="00E55362">
            <w:pPr>
              <w:spacing w:after="0" w:line="240" w:lineRule="auto"/>
              <w:ind w:firstLine="426"/>
              <w:jc w:val="both"/>
              <w:rPr>
                <w:rFonts w:ascii="Times New Roman" w:eastAsia="Calibri" w:hAnsi="Times New Roman" w:cs="Times New Roman"/>
                <w:bCs/>
                <w:sz w:val="24"/>
                <w:szCs w:val="24"/>
                <w:lang w:eastAsia="x-none"/>
              </w:rPr>
            </w:pPr>
            <w:r w:rsidRPr="00E55362">
              <w:rPr>
                <w:rFonts w:ascii="Times New Roman" w:eastAsia="Calibri" w:hAnsi="Times New Roman" w:cs="Times New Roman"/>
                <w:bCs/>
                <w:sz w:val="24"/>
                <w:szCs w:val="24"/>
                <w:lang w:eastAsia="x-none"/>
              </w:rPr>
              <w:t>0</w:t>
            </w:r>
          </w:p>
        </w:tc>
        <w:tc>
          <w:tcPr>
            <w:tcW w:w="990" w:type="dxa"/>
          </w:tcPr>
          <w:p w:rsidR="00E55362" w:rsidRPr="00E55362" w:rsidRDefault="00E55362" w:rsidP="00E55362">
            <w:pPr>
              <w:spacing w:after="0" w:line="240" w:lineRule="auto"/>
              <w:ind w:firstLine="426"/>
              <w:jc w:val="both"/>
              <w:rPr>
                <w:rFonts w:ascii="Times New Roman" w:eastAsia="Calibri" w:hAnsi="Times New Roman" w:cs="Times New Roman"/>
                <w:bCs/>
                <w:sz w:val="24"/>
                <w:szCs w:val="24"/>
                <w:lang w:eastAsia="x-none"/>
              </w:rPr>
            </w:pPr>
            <w:r w:rsidRPr="00E55362">
              <w:rPr>
                <w:rFonts w:ascii="Times New Roman" w:eastAsia="Calibri" w:hAnsi="Times New Roman" w:cs="Times New Roman"/>
                <w:bCs/>
                <w:sz w:val="24"/>
                <w:szCs w:val="24"/>
                <w:lang w:eastAsia="x-none"/>
              </w:rPr>
              <w:t>0</w:t>
            </w:r>
          </w:p>
        </w:tc>
        <w:tc>
          <w:tcPr>
            <w:tcW w:w="990" w:type="dxa"/>
          </w:tcPr>
          <w:p w:rsidR="00E55362" w:rsidRPr="00E55362" w:rsidRDefault="00E55362" w:rsidP="00E55362">
            <w:pPr>
              <w:spacing w:after="0" w:line="240" w:lineRule="auto"/>
              <w:ind w:firstLine="426"/>
              <w:jc w:val="both"/>
              <w:rPr>
                <w:rFonts w:ascii="Times New Roman" w:eastAsia="Calibri" w:hAnsi="Times New Roman" w:cs="Times New Roman"/>
                <w:bCs/>
                <w:sz w:val="24"/>
                <w:szCs w:val="24"/>
                <w:lang w:eastAsia="x-none"/>
              </w:rPr>
            </w:pPr>
            <w:r w:rsidRPr="00E55362">
              <w:rPr>
                <w:rFonts w:ascii="Times New Roman" w:eastAsia="Calibri" w:hAnsi="Times New Roman" w:cs="Times New Roman"/>
                <w:bCs/>
                <w:sz w:val="24"/>
                <w:szCs w:val="24"/>
                <w:lang w:eastAsia="x-none"/>
              </w:rPr>
              <w:t>0</w:t>
            </w:r>
          </w:p>
        </w:tc>
      </w:tr>
      <w:tr w:rsidR="00E55362" w:rsidRPr="00E55362" w:rsidTr="00FB3C65">
        <w:tc>
          <w:tcPr>
            <w:tcW w:w="566" w:type="dxa"/>
          </w:tcPr>
          <w:p w:rsidR="00E55362" w:rsidRPr="00E55362" w:rsidRDefault="00E55362" w:rsidP="00E55362">
            <w:pPr>
              <w:spacing w:after="0" w:line="240" w:lineRule="auto"/>
              <w:ind w:firstLine="426"/>
              <w:jc w:val="both"/>
              <w:rPr>
                <w:rFonts w:ascii="Times New Roman" w:eastAsia="Calibri" w:hAnsi="Times New Roman" w:cs="Times New Roman"/>
                <w:bCs/>
                <w:sz w:val="24"/>
                <w:szCs w:val="24"/>
                <w:lang w:eastAsia="x-none"/>
              </w:rPr>
            </w:pPr>
            <w:r w:rsidRPr="00E55362">
              <w:rPr>
                <w:rFonts w:ascii="Times New Roman" w:eastAsia="Calibri" w:hAnsi="Times New Roman" w:cs="Times New Roman"/>
                <w:bCs/>
                <w:sz w:val="24"/>
                <w:szCs w:val="24"/>
                <w:lang w:eastAsia="x-none"/>
              </w:rPr>
              <w:t>2</w:t>
            </w:r>
          </w:p>
        </w:tc>
        <w:tc>
          <w:tcPr>
            <w:tcW w:w="3807" w:type="dxa"/>
          </w:tcPr>
          <w:p w:rsidR="00E55362" w:rsidRPr="00E55362" w:rsidRDefault="00E55362" w:rsidP="00E55362">
            <w:pPr>
              <w:spacing w:after="0" w:line="240" w:lineRule="auto"/>
              <w:rPr>
                <w:rFonts w:ascii="Times New Roman" w:eastAsia="Calibri" w:hAnsi="Times New Roman" w:cs="Times New Roman"/>
                <w:bCs/>
                <w:sz w:val="24"/>
                <w:szCs w:val="24"/>
                <w:lang w:eastAsia="x-none"/>
              </w:rPr>
            </w:pPr>
            <w:r w:rsidRPr="00E55362">
              <w:rPr>
                <w:rFonts w:ascii="Times New Roman" w:eastAsia="Calibri" w:hAnsi="Times New Roman" w:cs="Times New Roman"/>
                <w:bCs/>
                <w:sz w:val="24"/>
                <w:szCs w:val="24"/>
                <w:lang w:eastAsia="x-none"/>
              </w:rPr>
              <w:t>кражи</w:t>
            </w:r>
          </w:p>
        </w:tc>
        <w:tc>
          <w:tcPr>
            <w:tcW w:w="990" w:type="dxa"/>
          </w:tcPr>
          <w:p w:rsidR="00E55362" w:rsidRPr="00E55362" w:rsidRDefault="00C15458" w:rsidP="00E55362">
            <w:pPr>
              <w:spacing w:after="0" w:line="240" w:lineRule="auto"/>
              <w:ind w:firstLine="426"/>
              <w:jc w:val="both"/>
              <w:rPr>
                <w:rFonts w:ascii="Times New Roman" w:eastAsia="Calibri" w:hAnsi="Times New Roman" w:cs="Times New Roman"/>
                <w:bCs/>
                <w:sz w:val="24"/>
                <w:szCs w:val="24"/>
                <w:lang w:eastAsia="x-none"/>
              </w:rPr>
            </w:pPr>
            <w:r>
              <w:rPr>
                <w:rFonts w:ascii="Times New Roman" w:eastAsia="Calibri" w:hAnsi="Times New Roman" w:cs="Times New Roman"/>
                <w:bCs/>
                <w:sz w:val="24"/>
                <w:szCs w:val="24"/>
                <w:lang w:eastAsia="x-none"/>
              </w:rPr>
              <w:t>17</w:t>
            </w:r>
          </w:p>
        </w:tc>
        <w:tc>
          <w:tcPr>
            <w:tcW w:w="990" w:type="dxa"/>
          </w:tcPr>
          <w:p w:rsidR="00E55362" w:rsidRPr="00E55362" w:rsidRDefault="00E55362" w:rsidP="00E55362">
            <w:pPr>
              <w:spacing w:after="0" w:line="240" w:lineRule="auto"/>
              <w:ind w:firstLine="426"/>
              <w:jc w:val="both"/>
              <w:rPr>
                <w:rFonts w:ascii="Times New Roman" w:eastAsia="Calibri" w:hAnsi="Times New Roman" w:cs="Times New Roman"/>
                <w:bCs/>
                <w:sz w:val="24"/>
                <w:szCs w:val="24"/>
                <w:lang w:eastAsia="x-none"/>
              </w:rPr>
            </w:pPr>
            <w:r w:rsidRPr="00E55362">
              <w:rPr>
                <w:rFonts w:ascii="Times New Roman" w:eastAsia="Calibri" w:hAnsi="Times New Roman" w:cs="Times New Roman"/>
                <w:bCs/>
                <w:sz w:val="24"/>
                <w:szCs w:val="24"/>
                <w:lang w:eastAsia="x-none"/>
              </w:rPr>
              <w:t>7</w:t>
            </w:r>
          </w:p>
        </w:tc>
        <w:tc>
          <w:tcPr>
            <w:tcW w:w="990" w:type="dxa"/>
          </w:tcPr>
          <w:p w:rsidR="00E55362" w:rsidRPr="00E55362" w:rsidRDefault="00C15458" w:rsidP="00E55362">
            <w:pPr>
              <w:spacing w:after="0" w:line="240" w:lineRule="auto"/>
              <w:ind w:firstLine="426"/>
              <w:jc w:val="both"/>
              <w:rPr>
                <w:rFonts w:ascii="Times New Roman" w:eastAsia="Calibri" w:hAnsi="Times New Roman" w:cs="Times New Roman"/>
                <w:bCs/>
                <w:sz w:val="24"/>
                <w:szCs w:val="24"/>
                <w:lang w:eastAsia="x-none"/>
              </w:rPr>
            </w:pPr>
            <w:r>
              <w:rPr>
                <w:rFonts w:ascii="Times New Roman" w:eastAsia="Calibri" w:hAnsi="Times New Roman" w:cs="Times New Roman"/>
                <w:bCs/>
                <w:sz w:val="24"/>
                <w:szCs w:val="24"/>
                <w:lang w:eastAsia="x-none"/>
              </w:rPr>
              <w:t>22</w:t>
            </w:r>
          </w:p>
        </w:tc>
        <w:tc>
          <w:tcPr>
            <w:tcW w:w="990" w:type="dxa"/>
          </w:tcPr>
          <w:p w:rsidR="00E55362" w:rsidRPr="00E55362" w:rsidRDefault="00C15458" w:rsidP="00E55362">
            <w:pPr>
              <w:spacing w:after="0" w:line="240" w:lineRule="auto"/>
              <w:ind w:firstLine="426"/>
              <w:jc w:val="both"/>
              <w:rPr>
                <w:rFonts w:ascii="Times New Roman" w:eastAsia="Calibri" w:hAnsi="Times New Roman" w:cs="Times New Roman"/>
                <w:bCs/>
                <w:sz w:val="24"/>
                <w:szCs w:val="24"/>
                <w:lang w:eastAsia="x-none"/>
              </w:rPr>
            </w:pPr>
            <w:r>
              <w:rPr>
                <w:rFonts w:ascii="Times New Roman" w:eastAsia="Calibri" w:hAnsi="Times New Roman" w:cs="Times New Roman"/>
                <w:bCs/>
                <w:sz w:val="24"/>
                <w:szCs w:val="24"/>
                <w:lang w:eastAsia="x-none"/>
              </w:rPr>
              <w:t>1</w:t>
            </w:r>
            <w:r w:rsidR="00E55362" w:rsidRPr="00E55362">
              <w:rPr>
                <w:rFonts w:ascii="Times New Roman" w:eastAsia="Calibri" w:hAnsi="Times New Roman" w:cs="Times New Roman"/>
                <w:bCs/>
                <w:sz w:val="24"/>
                <w:szCs w:val="24"/>
                <w:lang w:eastAsia="x-none"/>
              </w:rPr>
              <w:t>2</w:t>
            </w:r>
          </w:p>
        </w:tc>
        <w:tc>
          <w:tcPr>
            <w:tcW w:w="990" w:type="dxa"/>
          </w:tcPr>
          <w:p w:rsidR="00E55362" w:rsidRPr="00E55362" w:rsidRDefault="00C15458" w:rsidP="00C15458">
            <w:pPr>
              <w:spacing w:after="0" w:line="240" w:lineRule="auto"/>
              <w:ind w:firstLine="426"/>
              <w:jc w:val="both"/>
              <w:rPr>
                <w:rFonts w:ascii="Times New Roman" w:eastAsia="Calibri" w:hAnsi="Times New Roman" w:cs="Times New Roman"/>
                <w:bCs/>
                <w:sz w:val="24"/>
                <w:szCs w:val="24"/>
                <w:lang w:eastAsia="x-none"/>
              </w:rPr>
            </w:pPr>
            <w:r>
              <w:rPr>
                <w:rFonts w:ascii="Times New Roman" w:eastAsia="Calibri" w:hAnsi="Times New Roman" w:cs="Times New Roman"/>
                <w:bCs/>
                <w:sz w:val="24"/>
                <w:szCs w:val="24"/>
                <w:lang w:eastAsia="x-none"/>
              </w:rPr>
              <w:t>8</w:t>
            </w:r>
          </w:p>
        </w:tc>
      </w:tr>
      <w:tr w:rsidR="00E55362" w:rsidRPr="00E55362" w:rsidTr="00FB3C65">
        <w:tc>
          <w:tcPr>
            <w:tcW w:w="566" w:type="dxa"/>
          </w:tcPr>
          <w:p w:rsidR="00E55362" w:rsidRPr="00E55362" w:rsidRDefault="00E55362" w:rsidP="00E55362">
            <w:pPr>
              <w:spacing w:after="0" w:line="240" w:lineRule="auto"/>
              <w:ind w:firstLine="426"/>
              <w:jc w:val="both"/>
              <w:rPr>
                <w:rFonts w:ascii="Times New Roman" w:eastAsia="Calibri" w:hAnsi="Times New Roman" w:cs="Times New Roman"/>
                <w:bCs/>
                <w:sz w:val="24"/>
                <w:szCs w:val="24"/>
                <w:lang w:eastAsia="x-none"/>
              </w:rPr>
            </w:pPr>
            <w:r w:rsidRPr="00E55362">
              <w:rPr>
                <w:rFonts w:ascii="Times New Roman" w:eastAsia="Calibri" w:hAnsi="Times New Roman" w:cs="Times New Roman"/>
                <w:bCs/>
                <w:sz w:val="24"/>
                <w:szCs w:val="24"/>
                <w:lang w:eastAsia="x-none"/>
              </w:rPr>
              <w:t>3</w:t>
            </w:r>
          </w:p>
        </w:tc>
        <w:tc>
          <w:tcPr>
            <w:tcW w:w="3807" w:type="dxa"/>
          </w:tcPr>
          <w:p w:rsidR="00E55362" w:rsidRPr="00E55362" w:rsidRDefault="00E55362" w:rsidP="00E55362">
            <w:pPr>
              <w:spacing w:after="0" w:line="240" w:lineRule="auto"/>
              <w:rPr>
                <w:rFonts w:ascii="Times New Roman" w:eastAsia="Calibri" w:hAnsi="Times New Roman" w:cs="Times New Roman"/>
                <w:bCs/>
                <w:sz w:val="24"/>
                <w:szCs w:val="24"/>
                <w:lang w:eastAsia="x-none"/>
              </w:rPr>
            </w:pPr>
            <w:r w:rsidRPr="00E55362">
              <w:rPr>
                <w:rFonts w:ascii="Times New Roman" w:eastAsia="Calibri" w:hAnsi="Times New Roman" w:cs="Times New Roman"/>
                <w:bCs/>
                <w:sz w:val="24"/>
                <w:szCs w:val="24"/>
                <w:lang w:eastAsia="x-none"/>
              </w:rPr>
              <w:t>Разбойные нападения</w:t>
            </w:r>
          </w:p>
        </w:tc>
        <w:tc>
          <w:tcPr>
            <w:tcW w:w="990" w:type="dxa"/>
          </w:tcPr>
          <w:p w:rsidR="00E55362" w:rsidRPr="00E55362" w:rsidRDefault="00C15458" w:rsidP="00E55362">
            <w:pPr>
              <w:spacing w:after="0" w:line="240" w:lineRule="auto"/>
              <w:ind w:firstLine="426"/>
              <w:jc w:val="both"/>
              <w:rPr>
                <w:rFonts w:ascii="Times New Roman" w:eastAsia="Calibri" w:hAnsi="Times New Roman" w:cs="Times New Roman"/>
                <w:bCs/>
                <w:sz w:val="24"/>
                <w:szCs w:val="24"/>
                <w:lang w:eastAsia="x-none"/>
              </w:rPr>
            </w:pPr>
            <w:r>
              <w:rPr>
                <w:rFonts w:ascii="Times New Roman" w:eastAsia="Calibri" w:hAnsi="Times New Roman" w:cs="Times New Roman"/>
                <w:bCs/>
                <w:sz w:val="24"/>
                <w:szCs w:val="24"/>
                <w:lang w:eastAsia="x-none"/>
              </w:rPr>
              <w:t>0</w:t>
            </w:r>
          </w:p>
        </w:tc>
        <w:tc>
          <w:tcPr>
            <w:tcW w:w="990" w:type="dxa"/>
          </w:tcPr>
          <w:p w:rsidR="00E55362" w:rsidRPr="00E55362" w:rsidRDefault="00E55362" w:rsidP="00E55362">
            <w:pPr>
              <w:spacing w:after="0" w:line="240" w:lineRule="auto"/>
              <w:ind w:firstLine="426"/>
              <w:jc w:val="both"/>
              <w:rPr>
                <w:rFonts w:ascii="Times New Roman" w:eastAsia="Calibri" w:hAnsi="Times New Roman" w:cs="Times New Roman"/>
                <w:bCs/>
                <w:sz w:val="24"/>
                <w:szCs w:val="24"/>
                <w:lang w:eastAsia="x-none"/>
              </w:rPr>
            </w:pPr>
            <w:r w:rsidRPr="00E55362">
              <w:rPr>
                <w:rFonts w:ascii="Times New Roman" w:eastAsia="Calibri" w:hAnsi="Times New Roman" w:cs="Times New Roman"/>
                <w:bCs/>
                <w:sz w:val="24"/>
                <w:szCs w:val="24"/>
                <w:lang w:eastAsia="x-none"/>
              </w:rPr>
              <w:t>0</w:t>
            </w:r>
          </w:p>
        </w:tc>
        <w:tc>
          <w:tcPr>
            <w:tcW w:w="990" w:type="dxa"/>
          </w:tcPr>
          <w:p w:rsidR="00E55362" w:rsidRPr="00E55362" w:rsidRDefault="00E55362" w:rsidP="00E55362">
            <w:pPr>
              <w:spacing w:after="0" w:line="240" w:lineRule="auto"/>
              <w:ind w:firstLine="426"/>
              <w:jc w:val="both"/>
              <w:rPr>
                <w:rFonts w:ascii="Times New Roman" w:eastAsia="Calibri" w:hAnsi="Times New Roman" w:cs="Times New Roman"/>
                <w:bCs/>
                <w:sz w:val="24"/>
                <w:szCs w:val="24"/>
                <w:lang w:eastAsia="x-none"/>
              </w:rPr>
            </w:pPr>
            <w:r w:rsidRPr="00E55362">
              <w:rPr>
                <w:rFonts w:ascii="Times New Roman" w:eastAsia="Calibri" w:hAnsi="Times New Roman" w:cs="Times New Roman"/>
                <w:bCs/>
                <w:sz w:val="24"/>
                <w:szCs w:val="24"/>
                <w:lang w:eastAsia="x-none"/>
              </w:rPr>
              <w:t>0</w:t>
            </w:r>
          </w:p>
        </w:tc>
        <w:tc>
          <w:tcPr>
            <w:tcW w:w="990" w:type="dxa"/>
          </w:tcPr>
          <w:p w:rsidR="00E55362" w:rsidRPr="00E55362" w:rsidRDefault="00E55362" w:rsidP="00E55362">
            <w:pPr>
              <w:spacing w:after="0" w:line="240" w:lineRule="auto"/>
              <w:ind w:firstLine="426"/>
              <w:jc w:val="both"/>
              <w:rPr>
                <w:rFonts w:ascii="Times New Roman" w:eastAsia="Calibri" w:hAnsi="Times New Roman" w:cs="Times New Roman"/>
                <w:bCs/>
                <w:sz w:val="24"/>
                <w:szCs w:val="24"/>
                <w:lang w:eastAsia="x-none"/>
              </w:rPr>
            </w:pPr>
            <w:r w:rsidRPr="00E55362">
              <w:rPr>
                <w:rFonts w:ascii="Times New Roman" w:eastAsia="Calibri" w:hAnsi="Times New Roman" w:cs="Times New Roman"/>
                <w:bCs/>
                <w:sz w:val="24"/>
                <w:szCs w:val="24"/>
                <w:lang w:eastAsia="x-none"/>
              </w:rPr>
              <w:t>0</w:t>
            </w:r>
          </w:p>
        </w:tc>
        <w:tc>
          <w:tcPr>
            <w:tcW w:w="990" w:type="dxa"/>
          </w:tcPr>
          <w:p w:rsidR="00E55362" w:rsidRPr="00E55362" w:rsidRDefault="00C15458" w:rsidP="00E55362">
            <w:pPr>
              <w:spacing w:after="0" w:line="240" w:lineRule="auto"/>
              <w:ind w:firstLine="426"/>
              <w:jc w:val="both"/>
              <w:rPr>
                <w:rFonts w:ascii="Times New Roman" w:eastAsia="Calibri" w:hAnsi="Times New Roman" w:cs="Times New Roman"/>
                <w:bCs/>
                <w:sz w:val="24"/>
                <w:szCs w:val="24"/>
                <w:lang w:eastAsia="x-none"/>
              </w:rPr>
            </w:pPr>
            <w:r>
              <w:rPr>
                <w:rFonts w:ascii="Times New Roman" w:eastAsia="Calibri" w:hAnsi="Times New Roman" w:cs="Times New Roman"/>
                <w:bCs/>
                <w:sz w:val="24"/>
                <w:szCs w:val="24"/>
                <w:lang w:eastAsia="x-none"/>
              </w:rPr>
              <w:t>0</w:t>
            </w:r>
          </w:p>
        </w:tc>
      </w:tr>
      <w:tr w:rsidR="00E55362" w:rsidRPr="00E55362" w:rsidTr="00FB3C65">
        <w:tc>
          <w:tcPr>
            <w:tcW w:w="566" w:type="dxa"/>
          </w:tcPr>
          <w:p w:rsidR="00E55362" w:rsidRPr="00E55362" w:rsidRDefault="00E55362" w:rsidP="00E55362">
            <w:pPr>
              <w:spacing w:after="0" w:line="240" w:lineRule="auto"/>
              <w:ind w:firstLine="426"/>
              <w:jc w:val="both"/>
              <w:rPr>
                <w:rFonts w:ascii="Times New Roman" w:eastAsia="Calibri" w:hAnsi="Times New Roman" w:cs="Times New Roman"/>
                <w:bCs/>
                <w:sz w:val="24"/>
                <w:szCs w:val="24"/>
                <w:lang w:eastAsia="x-none"/>
              </w:rPr>
            </w:pPr>
            <w:r w:rsidRPr="00E55362">
              <w:rPr>
                <w:rFonts w:ascii="Times New Roman" w:eastAsia="Calibri" w:hAnsi="Times New Roman" w:cs="Times New Roman"/>
                <w:bCs/>
                <w:sz w:val="24"/>
                <w:szCs w:val="24"/>
                <w:lang w:eastAsia="x-none"/>
              </w:rPr>
              <w:t>4</w:t>
            </w:r>
          </w:p>
        </w:tc>
        <w:tc>
          <w:tcPr>
            <w:tcW w:w="3807" w:type="dxa"/>
          </w:tcPr>
          <w:p w:rsidR="00E55362" w:rsidRPr="00E55362" w:rsidRDefault="00E55362" w:rsidP="00E55362">
            <w:pPr>
              <w:spacing w:after="0" w:line="240" w:lineRule="auto"/>
              <w:rPr>
                <w:rFonts w:ascii="Times New Roman" w:eastAsia="Calibri" w:hAnsi="Times New Roman" w:cs="Times New Roman"/>
                <w:bCs/>
                <w:sz w:val="24"/>
                <w:szCs w:val="24"/>
                <w:lang w:eastAsia="x-none"/>
              </w:rPr>
            </w:pPr>
            <w:r w:rsidRPr="00E55362">
              <w:rPr>
                <w:rFonts w:ascii="Times New Roman" w:eastAsia="Calibri" w:hAnsi="Times New Roman" w:cs="Times New Roman"/>
                <w:bCs/>
                <w:sz w:val="24"/>
                <w:szCs w:val="24"/>
                <w:lang w:eastAsia="x-none"/>
              </w:rPr>
              <w:t>Грабежи</w:t>
            </w:r>
          </w:p>
        </w:tc>
        <w:tc>
          <w:tcPr>
            <w:tcW w:w="990" w:type="dxa"/>
          </w:tcPr>
          <w:p w:rsidR="00E55362" w:rsidRPr="00E55362" w:rsidRDefault="00C15458" w:rsidP="00E55362">
            <w:pPr>
              <w:spacing w:after="0" w:line="240" w:lineRule="auto"/>
              <w:ind w:firstLine="426"/>
              <w:jc w:val="both"/>
              <w:rPr>
                <w:rFonts w:ascii="Times New Roman" w:eastAsia="Calibri" w:hAnsi="Times New Roman" w:cs="Times New Roman"/>
                <w:bCs/>
                <w:sz w:val="24"/>
                <w:szCs w:val="24"/>
                <w:lang w:eastAsia="x-none"/>
              </w:rPr>
            </w:pPr>
            <w:r>
              <w:rPr>
                <w:rFonts w:ascii="Times New Roman" w:eastAsia="Calibri" w:hAnsi="Times New Roman" w:cs="Times New Roman"/>
                <w:bCs/>
                <w:sz w:val="24"/>
                <w:szCs w:val="24"/>
                <w:lang w:eastAsia="x-none"/>
              </w:rPr>
              <w:t>1</w:t>
            </w:r>
          </w:p>
        </w:tc>
        <w:tc>
          <w:tcPr>
            <w:tcW w:w="990" w:type="dxa"/>
          </w:tcPr>
          <w:p w:rsidR="00E55362" w:rsidRPr="00E55362" w:rsidRDefault="00E55362" w:rsidP="00E55362">
            <w:pPr>
              <w:spacing w:after="0" w:line="240" w:lineRule="auto"/>
              <w:ind w:firstLine="426"/>
              <w:jc w:val="both"/>
              <w:rPr>
                <w:rFonts w:ascii="Times New Roman" w:eastAsia="Calibri" w:hAnsi="Times New Roman" w:cs="Times New Roman"/>
                <w:bCs/>
                <w:sz w:val="24"/>
                <w:szCs w:val="24"/>
                <w:lang w:eastAsia="x-none"/>
              </w:rPr>
            </w:pPr>
            <w:r w:rsidRPr="00E55362">
              <w:rPr>
                <w:rFonts w:ascii="Times New Roman" w:eastAsia="Calibri" w:hAnsi="Times New Roman" w:cs="Times New Roman"/>
                <w:bCs/>
                <w:sz w:val="24"/>
                <w:szCs w:val="24"/>
                <w:lang w:eastAsia="x-none"/>
              </w:rPr>
              <w:t>1</w:t>
            </w:r>
          </w:p>
        </w:tc>
        <w:tc>
          <w:tcPr>
            <w:tcW w:w="990" w:type="dxa"/>
          </w:tcPr>
          <w:p w:rsidR="00E55362" w:rsidRPr="00E55362" w:rsidRDefault="00E55362" w:rsidP="00E55362">
            <w:pPr>
              <w:spacing w:after="0" w:line="240" w:lineRule="auto"/>
              <w:ind w:firstLine="426"/>
              <w:jc w:val="both"/>
              <w:rPr>
                <w:rFonts w:ascii="Times New Roman" w:eastAsia="Calibri" w:hAnsi="Times New Roman" w:cs="Times New Roman"/>
                <w:bCs/>
                <w:sz w:val="24"/>
                <w:szCs w:val="24"/>
                <w:lang w:eastAsia="x-none"/>
              </w:rPr>
            </w:pPr>
            <w:r w:rsidRPr="00E55362">
              <w:rPr>
                <w:rFonts w:ascii="Times New Roman" w:eastAsia="Calibri" w:hAnsi="Times New Roman" w:cs="Times New Roman"/>
                <w:bCs/>
                <w:sz w:val="24"/>
                <w:szCs w:val="24"/>
                <w:lang w:eastAsia="x-none"/>
              </w:rPr>
              <w:t>1</w:t>
            </w:r>
          </w:p>
        </w:tc>
        <w:tc>
          <w:tcPr>
            <w:tcW w:w="990" w:type="dxa"/>
          </w:tcPr>
          <w:p w:rsidR="00E55362" w:rsidRPr="00E55362" w:rsidRDefault="00E55362" w:rsidP="00E55362">
            <w:pPr>
              <w:spacing w:after="0" w:line="240" w:lineRule="auto"/>
              <w:ind w:firstLine="426"/>
              <w:jc w:val="both"/>
              <w:rPr>
                <w:rFonts w:ascii="Times New Roman" w:eastAsia="Calibri" w:hAnsi="Times New Roman" w:cs="Times New Roman"/>
                <w:bCs/>
                <w:sz w:val="24"/>
                <w:szCs w:val="24"/>
                <w:lang w:eastAsia="x-none"/>
              </w:rPr>
            </w:pPr>
            <w:r w:rsidRPr="00E55362">
              <w:rPr>
                <w:rFonts w:ascii="Times New Roman" w:eastAsia="Calibri" w:hAnsi="Times New Roman" w:cs="Times New Roman"/>
                <w:bCs/>
                <w:sz w:val="24"/>
                <w:szCs w:val="24"/>
                <w:lang w:eastAsia="x-none"/>
              </w:rPr>
              <w:t>1</w:t>
            </w:r>
          </w:p>
        </w:tc>
        <w:tc>
          <w:tcPr>
            <w:tcW w:w="990" w:type="dxa"/>
          </w:tcPr>
          <w:p w:rsidR="00E55362" w:rsidRPr="00E55362" w:rsidRDefault="00E55362" w:rsidP="00E55362">
            <w:pPr>
              <w:spacing w:after="0" w:line="240" w:lineRule="auto"/>
              <w:ind w:firstLine="426"/>
              <w:jc w:val="both"/>
              <w:rPr>
                <w:rFonts w:ascii="Times New Roman" w:eastAsia="Calibri" w:hAnsi="Times New Roman" w:cs="Times New Roman"/>
                <w:bCs/>
                <w:sz w:val="24"/>
                <w:szCs w:val="24"/>
                <w:lang w:eastAsia="x-none"/>
              </w:rPr>
            </w:pPr>
            <w:r w:rsidRPr="00E55362">
              <w:rPr>
                <w:rFonts w:ascii="Times New Roman" w:eastAsia="Calibri" w:hAnsi="Times New Roman" w:cs="Times New Roman"/>
                <w:bCs/>
                <w:sz w:val="24"/>
                <w:szCs w:val="24"/>
                <w:lang w:eastAsia="x-none"/>
              </w:rPr>
              <w:t>1</w:t>
            </w:r>
          </w:p>
        </w:tc>
      </w:tr>
      <w:tr w:rsidR="00E55362" w:rsidRPr="00E55362" w:rsidTr="00FB3C65">
        <w:tc>
          <w:tcPr>
            <w:tcW w:w="566" w:type="dxa"/>
          </w:tcPr>
          <w:p w:rsidR="00E55362" w:rsidRPr="00E55362" w:rsidRDefault="00E55362" w:rsidP="00E55362">
            <w:pPr>
              <w:spacing w:after="0" w:line="240" w:lineRule="auto"/>
              <w:ind w:firstLine="426"/>
              <w:jc w:val="both"/>
              <w:rPr>
                <w:rFonts w:ascii="Times New Roman" w:eastAsia="Calibri" w:hAnsi="Times New Roman" w:cs="Times New Roman"/>
                <w:bCs/>
                <w:sz w:val="24"/>
                <w:szCs w:val="24"/>
                <w:lang w:eastAsia="x-none"/>
              </w:rPr>
            </w:pPr>
            <w:r w:rsidRPr="00E55362">
              <w:rPr>
                <w:rFonts w:ascii="Times New Roman" w:eastAsia="Calibri" w:hAnsi="Times New Roman" w:cs="Times New Roman"/>
                <w:bCs/>
                <w:sz w:val="24"/>
                <w:szCs w:val="24"/>
                <w:lang w:eastAsia="x-none"/>
              </w:rPr>
              <w:t>5</w:t>
            </w:r>
          </w:p>
        </w:tc>
        <w:tc>
          <w:tcPr>
            <w:tcW w:w="3807" w:type="dxa"/>
          </w:tcPr>
          <w:p w:rsidR="00E55362" w:rsidRPr="00E55362" w:rsidRDefault="00E55362" w:rsidP="00E55362">
            <w:pPr>
              <w:spacing w:after="0" w:line="240" w:lineRule="auto"/>
              <w:rPr>
                <w:rFonts w:ascii="Times New Roman" w:eastAsia="Calibri" w:hAnsi="Times New Roman" w:cs="Times New Roman"/>
                <w:bCs/>
                <w:sz w:val="24"/>
                <w:szCs w:val="24"/>
                <w:lang w:eastAsia="x-none"/>
              </w:rPr>
            </w:pPr>
            <w:r w:rsidRPr="00E55362">
              <w:rPr>
                <w:rFonts w:ascii="Times New Roman" w:eastAsia="Calibri" w:hAnsi="Times New Roman" w:cs="Times New Roman"/>
                <w:bCs/>
                <w:sz w:val="24"/>
                <w:szCs w:val="24"/>
                <w:lang w:eastAsia="x-none"/>
              </w:rPr>
              <w:t>Вымогательство</w:t>
            </w:r>
          </w:p>
        </w:tc>
        <w:tc>
          <w:tcPr>
            <w:tcW w:w="990" w:type="dxa"/>
          </w:tcPr>
          <w:p w:rsidR="00E55362" w:rsidRPr="00E55362" w:rsidRDefault="00E55362" w:rsidP="00E55362">
            <w:pPr>
              <w:spacing w:after="0" w:line="240" w:lineRule="auto"/>
              <w:ind w:firstLine="426"/>
              <w:jc w:val="both"/>
              <w:rPr>
                <w:rFonts w:ascii="Times New Roman" w:eastAsia="Calibri" w:hAnsi="Times New Roman" w:cs="Times New Roman"/>
                <w:bCs/>
                <w:sz w:val="24"/>
                <w:szCs w:val="24"/>
                <w:lang w:eastAsia="x-none"/>
              </w:rPr>
            </w:pPr>
            <w:r w:rsidRPr="00E55362">
              <w:rPr>
                <w:rFonts w:ascii="Times New Roman" w:eastAsia="Calibri" w:hAnsi="Times New Roman" w:cs="Times New Roman"/>
                <w:bCs/>
                <w:sz w:val="24"/>
                <w:szCs w:val="24"/>
                <w:lang w:eastAsia="x-none"/>
              </w:rPr>
              <w:t>0</w:t>
            </w:r>
          </w:p>
        </w:tc>
        <w:tc>
          <w:tcPr>
            <w:tcW w:w="990" w:type="dxa"/>
          </w:tcPr>
          <w:p w:rsidR="00E55362" w:rsidRPr="00E55362" w:rsidRDefault="00E55362" w:rsidP="00E55362">
            <w:pPr>
              <w:spacing w:after="0" w:line="240" w:lineRule="auto"/>
              <w:ind w:firstLine="426"/>
              <w:jc w:val="both"/>
              <w:rPr>
                <w:rFonts w:ascii="Times New Roman" w:eastAsia="Calibri" w:hAnsi="Times New Roman" w:cs="Times New Roman"/>
                <w:bCs/>
                <w:sz w:val="24"/>
                <w:szCs w:val="24"/>
                <w:lang w:eastAsia="x-none"/>
              </w:rPr>
            </w:pPr>
            <w:r w:rsidRPr="00E55362">
              <w:rPr>
                <w:rFonts w:ascii="Times New Roman" w:eastAsia="Calibri" w:hAnsi="Times New Roman" w:cs="Times New Roman"/>
                <w:bCs/>
                <w:sz w:val="24"/>
                <w:szCs w:val="24"/>
                <w:lang w:eastAsia="x-none"/>
              </w:rPr>
              <w:t>0</w:t>
            </w:r>
          </w:p>
        </w:tc>
        <w:tc>
          <w:tcPr>
            <w:tcW w:w="990" w:type="dxa"/>
          </w:tcPr>
          <w:p w:rsidR="00E55362" w:rsidRPr="00E55362" w:rsidRDefault="00E55362" w:rsidP="00E55362">
            <w:pPr>
              <w:spacing w:after="0" w:line="240" w:lineRule="auto"/>
              <w:ind w:firstLine="426"/>
              <w:jc w:val="both"/>
              <w:rPr>
                <w:rFonts w:ascii="Times New Roman" w:eastAsia="Calibri" w:hAnsi="Times New Roman" w:cs="Times New Roman"/>
                <w:bCs/>
                <w:sz w:val="24"/>
                <w:szCs w:val="24"/>
                <w:lang w:eastAsia="x-none"/>
              </w:rPr>
            </w:pPr>
            <w:r w:rsidRPr="00E55362">
              <w:rPr>
                <w:rFonts w:ascii="Times New Roman" w:eastAsia="Calibri" w:hAnsi="Times New Roman" w:cs="Times New Roman"/>
                <w:bCs/>
                <w:sz w:val="24"/>
                <w:szCs w:val="24"/>
                <w:lang w:eastAsia="x-none"/>
              </w:rPr>
              <w:t>0</w:t>
            </w:r>
          </w:p>
        </w:tc>
        <w:tc>
          <w:tcPr>
            <w:tcW w:w="990" w:type="dxa"/>
          </w:tcPr>
          <w:p w:rsidR="00E55362" w:rsidRPr="00E55362" w:rsidRDefault="00E55362" w:rsidP="00E55362">
            <w:pPr>
              <w:spacing w:after="0" w:line="240" w:lineRule="auto"/>
              <w:ind w:firstLine="426"/>
              <w:jc w:val="both"/>
              <w:rPr>
                <w:rFonts w:ascii="Times New Roman" w:eastAsia="Calibri" w:hAnsi="Times New Roman" w:cs="Times New Roman"/>
                <w:bCs/>
                <w:sz w:val="24"/>
                <w:szCs w:val="24"/>
                <w:lang w:eastAsia="x-none"/>
              </w:rPr>
            </w:pPr>
            <w:r w:rsidRPr="00E55362">
              <w:rPr>
                <w:rFonts w:ascii="Times New Roman" w:eastAsia="Calibri" w:hAnsi="Times New Roman" w:cs="Times New Roman"/>
                <w:bCs/>
                <w:sz w:val="24"/>
                <w:szCs w:val="24"/>
                <w:lang w:eastAsia="x-none"/>
              </w:rPr>
              <w:t>0</w:t>
            </w:r>
          </w:p>
        </w:tc>
        <w:tc>
          <w:tcPr>
            <w:tcW w:w="990" w:type="dxa"/>
          </w:tcPr>
          <w:p w:rsidR="00E55362" w:rsidRPr="00E55362" w:rsidRDefault="00E55362" w:rsidP="00E55362">
            <w:pPr>
              <w:spacing w:after="0" w:line="240" w:lineRule="auto"/>
              <w:ind w:firstLine="426"/>
              <w:jc w:val="both"/>
              <w:rPr>
                <w:rFonts w:ascii="Times New Roman" w:eastAsia="Calibri" w:hAnsi="Times New Roman" w:cs="Times New Roman"/>
                <w:bCs/>
                <w:sz w:val="24"/>
                <w:szCs w:val="24"/>
                <w:lang w:eastAsia="x-none"/>
              </w:rPr>
            </w:pPr>
            <w:r w:rsidRPr="00E55362">
              <w:rPr>
                <w:rFonts w:ascii="Times New Roman" w:eastAsia="Calibri" w:hAnsi="Times New Roman" w:cs="Times New Roman"/>
                <w:bCs/>
                <w:sz w:val="24"/>
                <w:szCs w:val="24"/>
                <w:lang w:eastAsia="x-none"/>
              </w:rPr>
              <w:t>0</w:t>
            </w:r>
          </w:p>
        </w:tc>
      </w:tr>
      <w:tr w:rsidR="00E55362" w:rsidRPr="00E55362" w:rsidTr="00FB3C65">
        <w:tc>
          <w:tcPr>
            <w:tcW w:w="566" w:type="dxa"/>
          </w:tcPr>
          <w:p w:rsidR="00E55362" w:rsidRPr="00E55362" w:rsidRDefault="00E55362" w:rsidP="00E55362">
            <w:pPr>
              <w:spacing w:after="0" w:line="240" w:lineRule="auto"/>
              <w:ind w:firstLine="426"/>
              <w:jc w:val="both"/>
              <w:rPr>
                <w:rFonts w:ascii="Times New Roman" w:eastAsia="Calibri" w:hAnsi="Times New Roman" w:cs="Times New Roman"/>
                <w:bCs/>
                <w:sz w:val="24"/>
                <w:szCs w:val="24"/>
                <w:lang w:eastAsia="x-none"/>
              </w:rPr>
            </w:pPr>
            <w:r w:rsidRPr="00E55362">
              <w:rPr>
                <w:rFonts w:ascii="Times New Roman" w:eastAsia="Calibri" w:hAnsi="Times New Roman" w:cs="Times New Roman"/>
                <w:bCs/>
                <w:sz w:val="24"/>
                <w:szCs w:val="24"/>
                <w:lang w:eastAsia="x-none"/>
              </w:rPr>
              <w:t>6</w:t>
            </w:r>
          </w:p>
        </w:tc>
        <w:tc>
          <w:tcPr>
            <w:tcW w:w="3807" w:type="dxa"/>
          </w:tcPr>
          <w:p w:rsidR="00E55362" w:rsidRPr="00E55362" w:rsidRDefault="00E55362" w:rsidP="00E55362">
            <w:pPr>
              <w:spacing w:after="0" w:line="240" w:lineRule="auto"/>
              <w:rPr>
                <w:rFonts w:ascii="Times New Roman" w:eastAsia="Calibri" w:hAnsi="Times New Roman" w:cs="Times New Roman"/>
                <w:bCs/>
                <w:sz w:val="24"/>
                <w:szCs w:val="24"/>
                <w:lang w:eastAsia="x-none"/>
              </w:rPr>
            </w:pPr>
            <w:r w:rsidRPr="00E55362">
              <w:rPr>
                <w:rFonts w:ascii="Times New Roman" w:eastAsia="Calibri" w:hAnsi="Times New Roman" w:cs="Times New Roman"/>
                <w:bCs/>
                <w:sz w:val="24"/>
                <w:szCs w:val="24"/>
                <w:lang w:eastAsia="x-none"/>
              </w:rPr>
              <w:t>Умышленное причинения тяжкого вреда здоровью</w:t>
            </w:r>
          </w:p>
        </w:tc>
        <w:tc>
          <w:tcPr>
            <w:tcW w:w="990" w:type="dxa"/>
          </w:tcPr>
          <w:p w:rsidR="00E55362" w:rsidRPr="00E55362" w:rsidRDefault="00E55362" w:rsidP="00E55362">
            <w:pPr>
              <w:spacing w:after="0" w:line="240" w:lineRule="auto"/>
              <w:ind w:firstLine="426"/>
              <w:jc w:val="both"/>
              <w:rPr>
                <w:rFonts w:ascii="Times New Roman" w:eastAsia="Calibri" w:hAnsi="Times New Roman" w:cs="Times New Roman"/>
                <w:bCs/>
                <w:sz w:val="24"/>
                <w:szCs w:val="24"/>
                <w:lang w:eastAsia="x-none"/>
              </w:rPr>
            </w:pPr>
            <w:r w:rsidRPr="00E55362">
              <w:rPr>
                <w:rFonts w:ascii="Times New Roman" w:eastAsia="Calibri" w:hAnsi="Times New Roman" w:cs="Times New Roman"/>
                <w:bCs/>
                <w:sz w:val="24"/>
                <w:szCs w:val="24"/>
                <w:lang w:eastAsia="x-none"/>
              </w:rPr>
              <w:t>0</w:t>
            </w:r>
          </w:p>
        </w:tc>
        <w:tc>
          <w:tcPr>
            <w:tcW w:w="990" w:type="dxa"/>
          </w:tcPr>
          <w:p w:rsidR="00E55362" w:rsidRPr="00E55362" w:rsidRDefault="00C15458" w:rsidP="00E55362">
            <w:pPr>
              <w:spacing w:after="0" w:line="240" w:lineRule="auto"/>
              <w:ind w:firstLine="426"/>
              <w:jc w:val="both"/>
              <w:rPr>
                <w:rFonts w:ascii="Times New Roman" w:eastAsia="Calibri" w:hAnsi="Times New Roman" w:cs="Times New Roman"/>
                <w:bCs/>
                <w:sz w:val="24"/>
                <w:szCs w:val="24"/>
                <w:lang w:eastAsia="x-none"/>
              </w:rPr>
            </w:pPr>
            <w:r>
              <w:rPr>
                <w:rFonts w:ascii="Times New Roman" w:eastAsia="Calibri" w:hAnsi="Times New Roman" w:cs="Times New Roman"/>
                <w:bCs/>
                <w:sz w:val="24"/>
                <w:szCs w:val="24"/>
                <w:lang w:eastAsia="x-none"/>
              </w:rPr>
              <w:t>1</w:t>
            </w:r>
          </w:p>
        </w:tc>
        <w:tc>
          <w:tcPr>
            <w:tcW w:w="990" w:type="dxa"/>
          </w:tcPr>
          <w:p w:rsidR="00E55362" w:rsidRPr="00E55362" w:rsidRDefault="00C15458" w:rsidP="00E55362">
            <w:pPr>
              <w:spacing w:after="0" w:line="240" w:lineRule="auto"/>
              <w:ind w:firstLine="426"/>
              <w:jc w:val="both"/>
              <w:rPr>
                <w:rFonts w:ascii="Times New Roman" w:eastAsia="Calibri" w:hAnsi="Times New Roman" w:cs="Times New Roman"/>
                <w:bCs/>
                <w:sz w:val="24"/>
                <w:szCs w:val="24"/>
                <w:lang w:eastAsia="x-none"/>
              </w:rPr>
            </w:pPr>
            <w:r>
              <w:rPr>
                <w:rFonts w:ascii="Times New Roman" w:eastAsia="Calibri" w:hAnsi="Times New Roman" w:cs="Times New Roman"/>
                <w:bCs/>
                <w:sz w:val="24"/>
                <w:szCs w:val="24"/>
                <w:lang w:eastAsia="x-none"/>
              </w:rPr>
              <w:t>2</w:t>
            </w:r>
          </w:p>
        </w:tc>
        <w:tc>
          <w:tcPr>
            <w:tcW w:w="990" w:type="dxa"/>
          </w:tcPr>
          <w:p w:rsidR="00E55362" w:rsidRPr="00E55362" w:rsidRDefault="00C15458" w:rsidP="00E55362">
            <w:pPr>
              <w:spacing w:after="0" w:line="240" w:lineRule="auto"/>
              <w:ind w:firstLine="426"/>
              <w:jc w:val="both"/>
              <w:rPr>
                <w:rFonts w:ascii="Times New Roman" w:eastAsia="Calibri" w:hAnsi="Times New Roman" w:cs="Times New Roman"/>
                <w:bCs/>
                <w:sz w:val="24"/>
                <w:szCs w:val="24"/>
                <w:lang w:eastAsia="x-none"/>
              </w:rPr>
            </w:pPr>
            <w:r>
              <w:rPr>
                <w:rFonts w:ascii="Times New Roman" w:eastAsia="Calibri" w:hAnsi="Times New Roman" w:cs="Times New Roman"/>
                <w:bCs/>
                <w:sz w:val="24"/>
                <w:szCs w:val="24"/>
                <w:lang w:eastAsia="x-none"/>
              </w:rPr>
              <w:t>0</w:t>
            </w:r>
          </w:p>
        </w:tc>
        <w:tc>
          <w:tcPr>
            <w:tcW w:w="990" w:type="dxa"/>
          </w:tcPr>
          <w:p w:rsidR="00E55362" w:rsidRPr="00E55362" w:rsidRDefault="00E55362" w:rsidP="00E55362">
            <w:pPr>
              <w:spacing w:after="0" w:line="240" w:lineRule="auto"/>
              <w:ind w:firstLine="426"/>
              <w:jc w:val="both"/>
              <w:rPr>
                <w:rFonts w:ascii="Times New Roman" w:eastAsia="Calibri" w:hAnsi="Times New Roman" w:cs="Times New Roman"/>
                <w:bCs/>
                <w:sz w:val="24"/>
                <w:szCs w:val="24"/>
                <w:lang w:eastAsia="x-none"/>
              </w:rPr>
            </w:pPr>
            <w:r w:rsidRPr="00E55362">
              <w:rPr>
                <w:rFonts w:ascii="Times New Roman" w:eastAsia="Calibri" w:hAnsi="Times New Roman" w:cs="Times New Roman"/>
                <w:bCs/>
                <w:sz w:val="24"/>
                <w:szCs w:val="24"/>
                <w:lang w:eastAsia="x-none"/>
              </w:rPr>
              <w:t>0</w:t>
            </w:r>
          </w:p>
        </w:tc>
      </w:tr>
      <w:tr w:rsidR="00E55362" w:rsidRPr="00E55362" w:rsidTr="00FB3C65">
        <w:tc>
          <w:tcPr>
            <w:tcW w:w="566" w:type="dxa"/>
          </w:tcPr>
          <w:p w:rsidR="00E55362" w:rsidRPr="00E55362" w:rsidRDefault="00E55362" w:rsidP="00E55362">
            <w:pPr>
              <w:spacing w:after="0" w:line="240" w:lineRule="auto"/>
              <w:ind w:firstLine="426"/>
              <w:jc w:val="both"/>
              <w:rPr>
                <w:rFonts w:ascii="Times New Roman" w:eastAsia="Calibri" w:hAnsi="Times New Roman" w:cs="Times New Roman"/>
                <w:bCs/>
                <w:sz w:val="24"/>
                <w:szCs w:val="24"/>
                <w:lang w:eastAsia="x-none"/>
              </w:rPr>
            </w:pPr>
          </w:p>
        </w:tc>
        <w:tc>
          <w:tcPr>
            <w:tcW w:w="3807" w:type="dxa"/>
          </w:tcPr>
          <w:p w:rsidR="00E55362" w:rsidRPr="00E55362" w:rsidRDefault="00E55362" w:rsidP="00E55362">
            <w:pPr>
              <w:spacing w:after="0" w:line="240" w:lineRule="auto"/>
              <w:rPr>
                <w:rFonts w:ascii="Times New Roman" w:eastAsia="Calibri" w:hAnsi="Times New Roman" w:cs="Times New Roman"/>
                <w:bCs/>
                <w:sz w:val="24"/>
                <w:szCs w:val="24"/>
                <w:lang w:eastAsia="x-none"/>
              </w:rPr>
            </w:pPr>
            <w:r w:rsidRPr="00E55362">
              <w:rPr>
                <w:rFonts w:ascii="Times New Roman" w:eastAsia="Calibri" w:hAnsi="Times New Roman" w:cs="Times New Roman"/>
                <w:bCs/>
                <w:sz w:val="24"/>
                <w:szCs w:val="24"/>
                <w:lang w:eastAsia="x-none"/>
              </w:rPr>
              <w:t>В том числе повлекшее смерть</w:t>
            </w:r>
          </w:p>
        </w:tc>
        <w:tc>
          <w:tcPr>
            <w:tcW w:w="990" w:type="dxa"/>
          </w:tcPr>
          <w:p w:rsidR="00E55362" w:rsidRPr="00E55362" w:rsidRDefault="00E55362" w:rsidP="00E55362">
            <w:pPr>
              <w:spacing w:after="0" w:line="240" w:lineRule="auto"/>
              <w:ind w:firstLine="426"/>
              <w:jc w:val="both"/>
              <w:rPr>
                <w:rFonts w:ascii="Times New Roman" w:eastAsia="Calibri" w:hAnsi="Times New Roman" w:cs="Times New Roman"/>
                <w:bCs/>
                <w:sz w:val="24"/>
                <w:szCs w:val="24"/>
                <w:lang w:eastAsia="x-none"/>
              </w:rPr>
            </w:pPr>
            <w:r w:rsidRPr="00E55362">
              <w:rPr>
                <w:rFonts w:ascii="Times New Roman" w:eastAsia="Calibri" w:hAnsi="Times New Roman" w:cs="Times New Roman"/>
                <w:bCs/>
                <w:sz w:val="24"/>
                <w:szCs w:val="24"/>
                <w:lang w:eastAsia="x-none"/>
              </w:rPr>
              <w:t>0</w:t>
            </w:r>
          </w:p>
        </w:tc>
        <w:tc>
          <w:tcPr>
            <w:tcW w:w="990" w:type="dxa"/>
          </w:tcPr>
          <w:p w:rsidR="00E55362" w:rsidRPr="00E55362" w:rsidRDefault="00E55362" w:rsidP="00E55362">
            <w:pPr>
              <w:spacing w:after="0" w:line="240" w:lineRule="auto"/>
              <w:ind w:firstLine="426"/>
              <w:jc w:val="both"/>
              <w:rPr>
                <w:rFonts w:ascii="Times New Roman" w:eastAsia="Calibri" w:hAnsi="Times New Roman" w:cs="Times New Roman"/>
                <w:bCs/>
                <w:sz w:val="24"/>
                <w:szCs w:val="24"/>
                <w:lang w:eastAsia="x-none"/>
              </w:rPr>
            </w:pPr>
            <w:r w:rsidRPr="00E55362">
              <w:rPr>
                <w:rFonts w:ascii="Times New Roman" w:eastAsia="Calibri" w:hAnsi="Times New Roman" w:cs="Times New Roman"/>
                <w:bCs/>
                <w:sz w:val="24"/>
                <w:szCs w:val="24"/>
                <w:lang w:eastAsia="x-none"/>
              </w:rPr>
              <w:t>0</w:t>
            </w:r>
          </w:p>
        </w:tc>
        <w:tc>
          <w:tcPr>
            <w:tcW w:w="990" w:type="dxa"/>
          </w:tcPr>
          <w:p w:rsidR="00E55362" w:rsidRPr="00E55362" w:rsidRDefault="00C15458" w:rsidP="00E55362">
            <w:pPr>
              <w:spacing w:after="0" w:line="240" w:lineRule="auto"/>
              <w:ind w:firstLine="426"/>
              <w:jc w:val="both"/>
              <w:rPr>
                <w:rFonts w:ascii="Times New Roman" w:eastAsia="Calibri" w:hAnsi="Times New Roman" w:cs="Times New Roman"/>
                <w:bCs/>
                <w:sz w:val="24"/>
                <w:szCs w:val="24"/>
                <w:lang w:eastAsia="x-none"/>
              </w:rPr>
            </w:pPr>
            <w:r>
              <w:rPr>
                <w:rFonts w:ascii="Times New Roman" w:eastAsia="Calibri" w:hAnsi="Times New Roman" w:cs="Times New Roman"/>
                <w:bCs/>
                <w:sz w:val="24"/>
                <w:szCs w:val="24"/>
                <w:lang w:eastAsia="x-none"/>
              </w:rPr>
              <w:t>2</w:t>
            </w:r>
          </w:p>
        </w:tc>
        <w:tc>
          <w:tcPr>
            <w:tcW w:w="990" w:type="dxa"/>
          </w:tcPr>
          <w:p w:rsidR="00E55362" w:rsidRPr="00E55362" w:rsidRDefault="00C15458" w:rsidP="00E55362">
            <w:pPr>
              <w:spacing w:after="0" w:line="240" w:lineRule="auto"/>
              <w:ind w:firstLine="426"/>
              <w:jc w:val="both"/>
              <w:rPr>
                <w:rFonts w:ascii="Times New Roman" w:eastAsia="Calibri" w:hAnsi="Times New Roman" w:cs="Times New Roman"/>
                <w:bCs/>
                <w:sz w:val="24"/>
                <w:szCs w:val="24"/>
                <w:lang w:eastAsia="x-none"/>
              </w:rPr>
            </w:pPr>
            <w:r>
              <w:rPr>
                <w:rFonts w:ascii="Times New Roman" w:eastAsia="Calibri" w:hAnsi="Times New Roman" w:cs="Times New Roman"/>
                <w:bCs/>
                <w:sz w:val="24"/>
                <w:szCs w:val="24"/>
                <w:lang w:eastAsia="x-none"/>
              </w:rPr>
              <w:t>0</w:t>
            </w:r>
          </w:p>
        </w:tc>
        <w:tc>
          <w:tcPr>
            <w:tcW w:w="990" w:type="dxa"/>
          </w:tcPr>
          <w:p w:rsidR="00E55362" w:rsidRPr="00E55362" w:rsidRDefault="00E55362" w:rsidP="00E55362">
            <w:pPr>
              <w:spacing w:after="0" w:line="240" w:lineRule="auto"/>
              <w:ind w:firstLine="426"/>
              <w:jc w:val="both"/>
              <w:rPr>
                <w:rFonts w:ascii="Times New Roman" w:eastAsia="Calibri" w:hAnsi="Times New Roman" w:cs="Times New Roman"/>
                <w:bCs/>
                <w:sz w:val="24"/>
                <w:szCs w:val="24"/>
                <w:lang w:eastAsia="x-none"/>
              </w:rPr>
            </w:pPr>
            <w:r w:rsidRPr="00E55362">
              <w:rPr>
                <w:rFonts w:ascii="Times New Roman" w:eastAsia="Calibri" w:hAnsi="Times New Roman" w:cs="Times New Roman"/>
                <w:bCs/>
                <w:sz w:val="24"/>
                <w:szCs w:val="24"/>
                <w:lang w:eastAsia="x-none"/>
              </w:rPr>
              <w:t>0</w:t>
            </w:r>
          </w:p>
        </w:tc>
      </w:tr>
      <w:tr w:rsidR="00E55362" w:rsidRPr="00E55362" w:rsidTr="00FB3C65">
        <w:tc>
          <w:tcPr>
            <w:tcW w:w="566" w:type="dxa"/>
          </w:tcPr>
          <w:p w:rsidR="00E55362" w:rsidRPr="00E55362" w:rsidRDefault="00E55362" w:rsidP="00E55362">
            <w:pPr>
              <w:spacing w:after="0" w:line="240" w:lineRule="auto"/>
              <w:ind w:firstLine="426"/>
              <w:jc w:val="both"/>
              <w:rPr>
                <w:rFonts w:ascii="Times New Roman" w:eastAsia="Calibri" w:hAnsi="Times New Roman" w:cs="Times New Roman"/>
                <w:bCs/>
                <w:sz w:val="24"/>
                <w:szCs w:val="24"/>
                <w:lang w:eastAsia="x-none"/>
              </w:rPr>
            </w:pPr>
            <w:r w:rsidRPr="00E55362">
              <w:rPr>
                <w:rFonts w:ascii="Times New Roman" w:eastAsia="Calibri" w:hAnsi="Times New Roman" w:cs="Times New Roman"/>
                <w:bCs/>
                <w:sz w:val="24"/>
                <w:szCs w:val="24"/>
                <w:lang w:eastAsia="x-none"/>
              </w:rPr>
              <w:t>7</w:t>
            </w:r>
          </w:p>
        </w:tc>
        <w:tc>
          <w:tcPr>
            <w:tcW w:w="3807" w:type="dxa"/>
          </w:tcPr>
          <w:p w:rsidR="00E55362" w:rsidRPr="00E55362" w:rsidRDefault="00E55362" w:rsidP="00E55362">
            <w:pPr>
              <w:spacing w:after="0" w:line="240" w:lineRule="auto"/>
              <w:rPr>
                <w:rFonts w:ascii="Times New Roman" w:eastAsia="Calibri" w:hAnsi="Times New Roman" w:cs="Times New Roman"/>
                <w:bCs/>
                <w:sz w:val="24"/>
                <w:szCs w:val="24"/>
                <w:lang w:eastAsia="x-none"/>
              </w:rPr>
            </w:pPr>
            <w:r w:rsidRPr="00E55362">
              <w:rPr>
                <w:rFonts w:ascii="Times New Roman" w:eastAsia="Calibri" w:hAnsi="Times New Roman" w:cs="Times New Roman"/>
                <w:bCs/>
                <w:sz w:val="24"/>
                <w:szCs w:val="24"/>
                <w:lang w:eastAsia="x-none"/>
              </w:rPr>
              <w:t>Умышленное причинение средней тяжести вреда здоровью</w:t>
            </w:r>
          </w:p>
        </w:tc>
        <w:tc>
          <w:tcPr>
            <w:tcW w:w="990" w:type="dxa"/>
          </w:tcPr>
          <w:p w:rsidR="00E55362" w:rsidRPr="00E55362" w:rsidRDefault="00E55362" w:rsidP="00E55362">
            <w:pPr>
              <w:spacing w:after="0" w:line="240" w:lineRule="auto"/>
              <w:ind w:firstLine="426"/>
              <w:jc w:val="both"/>
              <w:rPr>
                <w:rFonts w:ascii="Times New Roman" w:eastAsia="Calibri" w:hAnsi="Times New Roman" w:cs="Times New Roman"/>
                <w:bCs/>
                <w:sz w:val="24"/>
                <w:szCs w:val="24"/>
                <w:lang w:eastAsia="x-none"/>
              </w:rPr>
            </w:pPr>
            <w:r w:rsidRPr="00E55362">
              <w:rPr>
                <w:rFonts w:ascii="Times New Roman" w:eastAsia="Calibri" w:hAnsi="Times New Roman" w:cs="Times New Roman"/>
                <w:bCs/>
                <w:sz w:val="24"/>
                <w:szCs w:val="24"/>
                <w:lang w:eastAsia="x-none"/>
              </w:rPr>
              <w:t>0</w:t>
            </w:r>
          </w:p>
        </w:tc>
        <w:tc>
          <w:tcPr>
            <w:tcW w:w="990" w:type="dxa"/>
          </w:tcPr>
          <w:p w:rsidR="00E55362" w:rsidRPr="00E55362" w:rsidRDefault="00E55362" w:rsidP="00E55362">
            <w:pPr>
              <w:spacing w:after="0" w:line="240" w:lineRule="auto"/>
              <w:ind w:firstLine="426"/>
              <w:jc w:val="both"/>
              <w:rPr>
                <w:rFonts w:ascii="Times New Roman" w:eastAsia="Calibri" w:hAnsi="Times New Roman" w:cs="Times New Roman"/>
                <w:bCs/>
                <w:sz w:val="24"/>
                <w:szCs w:val="24"/>
                <w:lang w:eastAsia="x-none"/>
              </w:rPr>
            </w:pPr>
            <w:r w:rsidRPr="00E55362">
              <w:rPr>
                <w:rFonts w:ascii="Times New Roman" w:eastAsia="Calibri" w:hAnsi="Times New Roman" w:cs="Times New Roman"/>
                <w:bCs/>
                <w:sz w:val="24"/>
                <w:szCs w:val="24"/>
                <w:lang w:eastAsia="x-none"/>
              </w:rPr>
              <w:t>0</w:t>
            </w:r>
          </w:p>
        </w:tc>
        <w:tc>
          <w:tcPr>
            <w:tcW w:w="990" w:type="dxa"/>
          </w:tcPr>
          <w:p w:rsidR="00E55362" w:rsidRPr="00E55362" w:rsidRDefault="00E55362" w:rsidP="00E55362">
            <w:pPr>
              <w:spacing w:after="0" w:line="240" w:lineRule="auto"/>
              <w:ind w:firstLine="426"/>
              <w:jc w:val="both"/>
              <w:rPr>
                <w:rFonts w:ascii="Times New Roman" w:eastAsia="Calibri" w:hAnsi="Times New Roman" w:cs="Times New Roman"/>
                <w:bCs/>
                <w:sz w:val="24"/>
                <w:szCs w:val="24"/>
                <w:lang w:eastAsia="x-none"/>
              </w:rPr>
            </w:pPr>
            <w:r w:rsidRPr="00E55362">
              <w:rPr>
                <w:rFonts w:ascii="Times New Roman" w:eastAsia="Calibri" w:hAnsi="Times New Roman" w:cs="Times New Roman"/>
                <w:bCs/>
                <w:sz w:val="24"/>
                <w:szCs w:val="24"/>
                <w:lang w:eastAsia="x-none"/>
              </w:rPr>
              <w:t>1</w:t>
            </w:r>
          </w:p>
        </w:tc>
        <w:tc>
          <w:tcPr>
            <w:tcW w:w="990" w:type="dxa"/>
          </w:tcPr>
          <w:p w:rsidR="00E55362" w:rsidRPr="00E55362" w:rsidRDefault="00E55362" w:rsidP="00E55362">
            <w:pPr>
              <w:spacing w:after="0" w:line="240" w:lineRule="auto"/>
              <w:ind w:firstLine="426"/>
              <w:jc w:val="both"/>
              <w:rPr>
                <w:rFonts w:ascii="Times New Roman" w:eastAsia="Calibri" w:hAnsi="Times New Roman" w:cs="Times New Roman"/>
                <w:bCs/>
                <w:sz w:val="24"/>
                <w:szCs w:val="24"/>
                <w:lang w:eastAsia="x-none"/>
              </w:rPr>
            </w:pPr>
            <w:r w:rsidRPr="00E55362">
              <w:rPr>
                <w:rFonts w:ascii="Times New Roman" w:eastAsia="Calibri" w:hAnsi="Times New Roman" w:cs="Times New Roman"/>
                <w:bCs/>
                <w:sz w:val="24"/>
                <w:szCs w:val="24"/>
                <w:lang w:eastAsia="x-none"/>
              </w:rPr>
              <w:t>0</w:t>
            </w:r>
          </w:p>
        </w:tc>
        <w:tc>
          <w:tcPr>
            <w:tcW w:w="990" w:type="dxa"/>
          </w:tcPr>
          <w:p w:rsidR="00E55362" w:rsidRPr="00E55362" w:rsidRDefault="00E55362" w:rsidP="00E55362">
            <w:pPr>
              <w:spacing w:after="0" w:line="240" w:lineRule="auto"/>
              <w:ind w:firstLine="426"/>
              <w:jc w:val="both"/>
              <w:rPr>
                <w:rFonts w:ascii="Times New Roman" w:eastAsia="Calibri" w:hAnsi="Times New Roman" w:cs="Times New Roman"/>
                <w:bCs/>
                <w:sz w:val="24"/>
                <w:szCs w:val="24"/>
                <w:lang w:eastAsia="x-none"/>
              </w:rPr>
            </w:pPr>
            <w:r w:rsidRPr="00E55362">
              <w:rPr>
                <w:rFonts w:ascii="Times New Roman" w:eastAsia="Calibri" w:hAnsi="Times New Roman" w:cs="Times New Roman"/>
                <w:bCs/>
                <w:sz w:val="24"/>
                <w:szCs w:val="24"/>
                <w:lang w:eastAsia="x-none"/>
              </w:rPr>
              <w:t>0</w:t>
            </w:r>
          </w:p>
        </w:tc>
      </w:tr>
      <w:tr w:rsidR="00E55362" w:rsidRPr="00E55362" w:rsidTr="00FB3C65">
        <w:tc>
          <w:tcPr>
            <w:tcW w:w="566" w:type="dxa"/>
          </w:tcPr>
          <w:p w:rsidR="00E55362" w:rsidRPr="00E55362" w:rsidRDefault="00E55362" w:rsidP="00E55362">
            <w:pPr>
              <w:spacing w:after="0" w:line="240" w:lineRule="auto"/>
              <w:ind w:firstLine="426"/>
              <w:jc w:val="both"/>
              <w:rPr>
                <w:rFonts w:ascii="Times New Roman" w:eastAsia="Calibri" w:hAnsi="Times New Roman" w:cs="Times New Roman"/>
                <w:bCs/>
                <w:sz w:val="24"/>
                <w:szCs w:val="24"/>
                <w:lang w:eastAsia="x-none"/>
              </w:rPr>
            </w:pPr>
            <w:r w:rsidRPr="00E55362">
              <w:rPr>
                <w:rFonts w:ascii="Times New Roman" w:eastAsia="Calibri" w:hAnsi="Times New Roman" w:cs="Times New Roman"/>
                <w:bCs/>
                <w:sz w:val="24"/>
                <w:szCs w:val="24"/>
                <w:lang w:eastAsia="x-none"/>
              </w:rPr>
              <w:t>8</w:t>
            </w:r>
          </w:p>
        </w:tc>
        <w:tc>
          <w:tcPr>
            <w:tcW w:w="3807" w:type="dxa"/>
          </w:tcPr>
          <w:p w:rsidR="00E55362" w:rsidRPr="00E55362" w:rsidRDefault="00E55362" w:rsidP="00E55362">
            <w:pPr>
              <w:spacing w:after="0" w:line="240" w:lineRule="auto"/>
              <w:rPr>
                <w:rFonts w:ascii="Times New Roman" w:eastAsia="Calibri" w:hAnsi="Times New Roman" w:cs="Times New Roman"/>
                <w:bCs/>
                <w:sz w:val="24"/>
                <w:szCs w:val="24"/>
                <w:lang w:eastAsia="x-none"/>
              </w:rPr>
            </w:pPr>
            <w:r w:rsidRPr="00E55362">
              <w:rPr>
                <w:rFonts w:ascii="Times New Roman" w:eastAsia="Calibri" w:hAnsi="Times New Roman" w:cs="Times New Roman"/>
                <w:bCs/>
                <w:sz w:val="24"/>
                <w:szCs w:val="24"/>
                <w:lang w:eastAsia="x-none"/>
              </w:rPr>
              <w:t>Неправомерное завладение автомобилем</w:t>
            </w:r>
          </w:p>
        </w:tc>
        <w:tc>
          <w:tcPr>
            <w:tcW w:w="990" w:type="dxa"/>
          </w:tcPr>
          <w:p w:rsidR="00E55362" w:rsidRPr="00E55362" w:rsidRDefault="00E55362" w:rsidP="00E55362">
            <w:pPr>
              <w:spacing w:after="0" w:line="240" w:lineRule="auto"/>
              <w:ind w:firstLine="426"/>
              <w:jc w:val="both"/>
              <w:rPr>
                <w:rFonts w:ascii="Times New Roman" w:eastAsia="Calibri" w:hAnsi="Times New Roman" w:cs="Times New Roman"/>
                <w:bCs/>
                <w:sz w:val="24"/>
                <w:szCs w:val="24"/>
                <w:lang w:eastAsia="x-none"/>
              </w:rPr>
            </w:pPr>
            <w:r w:rsidRPr="00E55362">
              <w:rPr>
                <w:rFonts w:ascii="Times New Roman" w:eastAsia="Calibri" w:hAnsi="Times New Roman" w:cs="Times New Roman"/>
                <w:bCs/>
                <w:sz w:val="24"/>
                <w:szCs w:val="24"/>
                <w:lang w:eastAsia="x-none"/>
              </w:rPr>
              <w:t>1</w:t>
            </w:r>
          </w:p>
        </w:tc>
        <w:tc>
          <w:tcPr>
            <w:tcW w:w="990" w:type="dxa"/>
          </w:tcPr>
          <w:p w:rsidR="00E55362" w:rsidRPr="00E55362" w:rsidRDefault="00E55362" w:rsidP="00E55362">
            <w:pPr>
              <w:spacing w:after="0" w:line="240" w:lineRule="auto"/>
              <w:ind w:firstLine="426"/>
              <w:jc w:val="both"/>
              <w:rPr>
                <w:rFonts w:ascii="Times New Roman" w:eastAsia="Calibri" w:hAnsi="Times New Roman" w:cs="Times New Roman"/>
                <w:bCs/>
                <w:sz w:val="24"/>
                <w:szCs w:val="24"/>
                <w:lang w:eastAsia="x-none"/>
              </w:rPr>
            </w:pPr>
            <w:r w:rsidRPr="00E55362">
              <w:rPr>
                <w:rFonts w:ascii="Times New Roman" w:eastAsia="Calibri" w:hAnsi="Times New Roman" w:cs="Times New Roman"/>
                <w:bCs/>
                <w:sz w:val="24"/>
                <w:szCs w:val="24"/>
                <w:lang w:eastAsia="x-none"/>
              </w:rPr>
              <w:t>1</w:t>
            </w:r>
          </w:p>
        </w:tc>
        <w:tc>
          <w:tcPr>
            <w:tcW w:w="990" w:type="dxa"/>
          </w:tcPr>
          <w:p w:rsidR="00E55362" w:rsidRPr="00E55362" w:rsidRDefault="00E55362" w:rsidP="00E55362">
            <w:pPr>
              <w:spacing w:after="0" w:line="240" w:lineRule="auto"/>
              <w:ind w:firstLine="426"/>
              <w:jc w:val="both"/>
              <w:rPr>
                <w:rFonts w:ascii="Times New Roman" w:eastAsia="Calibri" w:hAnsi="Times New Roman" w:cs="Times New Roman"/>
                <w:bCs/>
                <w:sz w:val="24"/>
                <w:szCs w:val="24"/>
                <w:lang w:eastAsia="x-none"/>
              </w:rPr>
            </w:pPr>
            <w:r w:rsidRPr="00E55362">
              <w:rPr>
                <w:rFonts w:ascii="Times New Roman" w:eastAsia="Calibri" w:hAnsi="Times New Roman" w:cs="Times New Roman"/>
                <w:bCs/>
                <w:sz w:val="24"/>
                <w:szCs w:val="24"/>
                <w:lang w:eastAsia="x-none"/>
              </w:rPr>
              <w:t>1</w:t>
            </w:r>
          </w:p>
        </w:tc>
        <w:tc>
          <w:tcPr>
            <w:tcW w:w="990" w:type="dxa"/>
          </w:tcPr>
          <w:p w:rsidR="00E55362" w:rsidRPr="00E55362" w:rsidRDefault="00C15458" w:rsidP="00E55362">
            <w:pPr>
              <w:spacing w:after="0" w:line="240" w:lineRule="auto"/>
              <w:ind w:firstLine="426"/>
              <w:jc w:val="both"/>
              <w:rPr>
                <w:rFonts w:ascii="Times New Roman" w:eastAsia="Calibri" w:hAnsi="Times New Roman" w:cs="Times New Roman"/>
                <w:bCs/>
                <w:sz w:val="24"/>
                <w:szCs w:val="24"/>
                <w:lang w:eastAsia="x-none"/>
              </w:rPr>
            </w:pPr>
            <w:r>
              <w:rPr>
                <w:rFonts w:ascii="Times New Roman" w:eastAsia="Calibri" w:hAnsi="Times New Roman" w:cs="Times New Roman"/>
                <w:bCs/>
                <w:sz w:val="24"/>
                <w:szCs w:val="24"/>
                <w:lang w:eastAsia="x-none"/>
              </w:rPr>
              <w:t>3</w:t>
            </w:r>
          </w:p>
        </w:tc>
        <w:tc>
          <w:tcPr>
            <w:tcW w:w="990" w:type="dxa"/>
          </w:tcPr>
          <w:p w:rsidR="00E55362" w:rsidRPr="00E55362" w:rsidRDefault="00C15458" w:rsidP="00E55362">
            <w:pPr>
              <w:spacing w:after="0" w:line="240" w:lineRule="auto"/>
              <w:ind w:firstLine="426"/>
              <w:jc w:val="both"/>
              <w:rPr>
                <w:rFonts w:ascii="Times New Roman" w:eastAsia="Calibri" w:hAnsi="Times New Roman" w:cs="Times New Roman"/>
                <w:bCs/>
                <w:sz w:val="24"/>
                <w:szCs w:val="24"/>
                <w:lang w:eastAsia="x-none"/>
              </w:rPr>
            </w:pPr>
            <w:r>
              <w:rPr>
                <w:rFonts w:ascii="Times New Roman" w:eastAsia="Calibri" w:hAnsi="Times New Roman" w:cs="Times New Roman"/>
                <w:bCs/>
                <w:sz w:val="24"/>
                <w:szCs w:val="24"/>
                <w:lang w:eastAsia="x-none"/>
              </w:rPr>
              <w:t>2</w:t>
            </w:r>
          </w:p>
        </w:tc>
      </w:tr>
      <w:tr w:rsidR="00E55362" w:rsidRPr="00E55362" w:rsidTr="00FB3C65">
        <w:tc>
          <w:tcPr>
            <w:tcW w:w="566" w:type="dxa"/>
          </w:tcPr>
          <w:p w:rsidR="00E55362" w:rsidRPr="00E55362" w:rsidRDefault="00E55362" w:rsidP="00E55362">
            <w:pPr>
              <w:spacing w:after="0" w:line="240" w:lineRule="auto"/>
              <w:ind w:firstLine="426"/>
              <w:jc w:val="both"/>
              <w:rPr>
                <w:rFonts w:ascii="Times New Roman" w:eastAsia="Calibri" w:hAnsi="Times New Roman" w:cs="Times New Roman"/>
                <w:bCs/>
                <w:sz w:val="24"/>
                <w:szCs w:val="24"/>
                <w:lang w:eastAsia="x-none"/>
              </w:rPr>
            </w:pPr>
            <w:r w:rsidRPr="00E55362">
              <w:rPr>
                <w:rFonts w:ascii="Times New Roman" w:eastAsia="Calibri" w:hAnsi="Times New Roman" w:cs="Times New Roman"/>
                <w:bCs/>
                <w:sz w:val="24"/>
                <w:szCs w:val="24"/>
                <w:lang w:eastAsia="x-none"/>
              </w:rPr>
              <w:t>9</w:t>
            </w:r>
          </w:p>
        </w:tc>
        <w:tc>
          <w:tcPr>
            <w:tcW w:w="3807" w:type="dxa"/>
          </w:tcPr>
          <w:p w:rsidR="00E55362" w:rsidRPr="00E55362" w:rsidRDefault="00E55362" w:rsidP="00E55362">
            <w:pPr>
              <w:spacing w:after="0" w:line="240" w:lineRule="auto"/>
              <w:rPr>
                <w:rFonts w:ascii="Times New Roman" w:eastAsia="Calibri" w:hAnsi="Times New Roman" w:cs="Times New Roman"/>
                <w:bCs/>
                <w:sz w:val="24"/>
                <w:szCs w:val="24"/>
                <w:lang w:eastAsia="x-none"/>
              </w:rPr>
            </w:pPr>
            <w:r w:rsidRPr="00E55362">
              <w:rPr>
                <w:rFonts w:ascii="Times New Roman" w:eastAsia="Calibri" w:hAnsi="Times New Roman" w:cs="Times New Roman"/>
                <w:bCs/>
                <w:sz w:val="24"/>
                <w:szCs w:val="24"/>
                <w:lang w:eastAsia="x-none"/>
              </w:rPr>
              <w:t>Насильственные действия сексуального характера</w:t>
            </w:r>
          </w:p>
        </w:tc>
        <w:tc>
          <w:tcPr>
            <w:tcW w:w="990" w:type="dxa"/>
          </w:tcPr>
          <w:p w:rsidR="00E55362" w:rsidRPr="00E55362" w:rsidRDefault="00E55362" w:rsidP="00E55362">
            <w:pPr>
              <w:spacing w:after="0" w:line="240" w:lineRule="auto"/>
              <w:ind w:firstLine="426"/>
              <w:jc w:val="both"/>
              <w:rPr>
                <w:rFonts w:ascii="Times New Roman" w:eastAsia="Calibri" w:hAnsi="Times New Roman" w:cs="Times New Roman"/>
                <w:bCs/>
                <w:sz w:val="24"/>
                <w:szCs w:val="24"/>
                <w:lang w:eastAsia="x-none"/>
              </w:rPr>
            </w:pPr>
            <w:r w:rsidRPr="00E55362">
              <w:rPr>
                <w:rFonts w:ascii="Times New Roman" w:eastAsia="Calibri" w:hAnsi="Times New Roman" w:cs="Times New Roman"/>
                <w:bCs/>
                <w:sz w:val="24"/>
                <w:szCs w:val="24"/>
                <w:lang w:eastAsia="x-none"/>
              </w:rPr>
              <w:t xml:space="preserve">0                                  </w:t>
            </w:r>
          </w:p>
        </w:tc>
        <w:tc>
          <w:tcPr>
            <w:tcW w:w="990" w:type="dxa"/>
          </w:tcPr>
          <w:p w:rsidR="00E55362" w:rsidRPr="00E55362" w:rsidRDefault="00E55362" w:rsidP="00E55362">
            <w:pPr>
              <w:spacing w:after="0" w:line="240" w:lineRule="auto"/>
              <w:ind w:firstLine="426"/>
              <w:jc w:val="both"/>
              <w:rPr>
                <w:rFonts w:ascii="Times New Roman" w:eastAsia="Calibri" w:hAnsi="Times New Roman" w:cs="Times New Roman"/>
                <w:bCs/>
                <w:sz w:val="24"/>
                <w:szCs w:val="24"/>
                <w:lang w:eastAsia="x-none"/>
              </w:rPr>
            </w:pPr>
            <w:r w:rsidRPr="00E55362">
              <w:rPr>
                <w:rFonts w:ascii="Times New Roman" w:eastAsia="Calibri" w:hAnsi="Times New Roman" w:cs="Times New Roman"/>
                <w:bCs/>
                <w:sz w:val="24"/>
                <w:szCs w:val="24"/>
                <w:lang w:eastAsia="x-none"/>
              </w:rPr>
              <w:t>0</w:t>
            </w:r>
          </w:p>
        </w:tc>
        <w:tc>
          <w:tcPr>
            <w:tcW w:w="990" w:type="dxa"/>
          </w:tcPr>
          <w:p w:rsidR="00E55362" w:rsidRPr="00E55362" w:rsidRDefault="00C15458" w:rsidP="00E55362">
            <w:pPr>
              <w:spacing w:after="0" w:line="240" w:lineRule="auto"/>
              <w:ind w:firstLine="426"/>
              <w:jc w:val="both"/>
              <w:rPr>
                <w:rFonts w:ascii="Times New Roman" w:eastAsia="Calibri" w:hAnsi="Times New Roman" w:cs="Times New Roman"/>
                <w:bCs/>
                <w:sz w:val="24"/>
                <w:szCs w:val="24"/>
                <w:lang w:eastAsia="x-none"/>
              </w:rPr>
            </w:pPr>
            <w:r>
              <w:rPr>
                <w:rFonts w:ascii="Times New Roman" w:eastAsia="Calibri" w:hAnsi="Times New Roman" w:cs="Times New Roman"/>
                <w:bCs/>
                <w:sz w:val="24"/>
                <w:szCs w:val="24"/>
                <w:lang w:eastAsia="x-none"/>
              </w:rPr>
              <w:t>1</w:t>
            </w:r>
          </w:p>
        </w:tc>
        <w:tc>
          <w:tcPr>
            <w:tcW w:w="990" w:type="dxa"/>
          </w:tcPr>
          <w:p w:rsidR="00E55362" w:rsidRPr="00E55362" w:rsidRDefault="00C15458" w:rsidP="00E55362">
            <w:pPr>
              <w:spacing w:after="0" w:line="240" w:lineRule="auto"/>
              <w:ind w:firstLine="426"/>
              <w:jc w:val="both"/>
              <w:rPr>
                <w:rFonts w:ascii="Times New Roman" w:eastAsia="Calibri" w:hAnsi="Times New Roman" w:cs="Times New Roman"/>
                <w:bCs/>
                <w:sz w:val="24"/>
                <w:szCs w:val="24"/>
                <w:lang w:eastAsia="x-none"/>
              </w:rPr>
            </w:pPr>
            <w:r>
              <w:rPr>
                <w:rFonts w:ascii="Times New Roman" w:eastAsia="Calibri" w:hAnsi="Times New Roman" w:cs="Times New Roman"/>
                <w:bCs/>
                <w:sz w:val="24"/>
                <w:szCs w:val="24"/>
                <w:lang w:eastAsia="x-none"/>
              </w:rPr>
              <w:t>1</w:t>
            </w:r>
          </w:p>
        </w:tc>
        <w:tc>
          <w:tcPr>
            <w:tcW w:w="990" w:type="dxa"/>
          </w:tcPr>
          <w:p w:rsidR="00E55362" w:rsidRPr="00E55362" w:rsidRDefault="00C15458" w:rsidP="00C15458">
            <w:pPr>
              <w:spacing w:after="0" w:line="240" w:lineRule="auto"/>
              <w:ind w:firstLine="426"/>
              <w:jc w:val="both"/>
              <w:rPr>
                <w:rFonts w:ascii="Times New Roman" w:eastAsia="Calibri" w:hAnsi="Times New Roman" w:cs="Times New Roman"/>
                <w:bCs/>
                <w:sz w:val="24"/>
                <w:szCs w:val="24"/>
                <w:lang w:eastAsia="x-none"/>
              </w:rPr>
            </w:pPr>
            <w:r>
              <w:rPr>
                <w:rFonts w:ascii="Times New Roman" w:eastAsia="Calibri" w:hAnsi="Times New Roman" w:cs="Times New Roman"/>
                <w:bCs/>
                <w:sz w:val="24"/>
                <w:szCs w:val="24"/>
                <w:lang w:eastAsia="x-none"/>
              </w:rPr>
              <w:t>0</w:t>
            </w:r>
          </w:p>
        </w:tc>
      </w:tr>
      <w:tr w:rsidR="00E55362" w:rsidRPr="00E55362" w:rsidTr="00FB3C65">
        <w:trPr>
          <w:trHeight w:val="70"/>
        </w:trPr>
        <w:tc>
          <w:tcPr>
            <w:tcW w:w="566" w:type="dxa"/>
          </w:tcPr>
          <w:p w:rsidR="00E55362" w:rsidRPr="00E55362" w:rsidRDefault="00E55362" w:rsidP="00E55362">
            <w:pPr>
              <w:spacing w:after="0" w:line="240" w:lineRule="auto"/>
              <w:ind w:firstLine="426"/>
              <w:jc w:val="both"/>
              <w:rPr>
                <w:rFonts w:ascii="Times New Roman" w:eastAsia="Calibri" w:hAnsi="Times New Roman" w:cs="Times New Roman"/>
                <w:bCs/>
                <w:sz w:val="24"/>
                <w:szCs w:val="24"/>
                <w:lang w:eastAsia="x-none"/>
              </w:rPr>
            </w:pPr>
            <w:r w:rsidRPr="00E55362">
              <w:rPr>
                <w:rFonts w:ascii="Times New Roman" w:eastAsia="Calibri" w:hAnsi="Times New Roman" w:cs="Times New Roman"/>
                <w:bCs/>
                <w:sz w:val="24"/>
                <w:szCs w:val="24"/>
                <w:lang w:eastAsia="x-none"/>
              </w:rPr>
              <w:t>10</w:t>
            </w:r>
          </w:p>
        </w:tc>
        <w:tc>
          <w:tcPr>
            <w:tcW w:w="3807" w:type="dxa"/>
          </w:tcPr>
          <w:p w:rsidR="00E55362" w:rsidRPr="00E55362" w:rsidRDefault="00E55362" w:rsidP="00E55362">
            <w:pPr>
              <w:spacing w:after="0" w:line="240" w:lineRule="auto"/>
              <w:rPr>
                <w:rFonts w:ascii="Times New Roman" w:eastAsia="Calibri" w:hAnsi="Times New Roman" w:cs="Times New Roman"/>
                <w:bCs/>
                <w:sz w:val="24"/>
                <w:szCs w:val="24"/>
                <w:lang w:eastAsia="x-none"/>
              </w:rPr>
            </w:pPr>
            <w:r w:rsidRPr="00E55362">
              <w:rPr>
                <w:rFonts w:ascii="Times New Roman" w:eastAsia="Calibri" w:hAnsi="Times New Roman" w:cs="Times New Roman"/>
                <w:bCs/>
                <w:sz w:val="24"/>
                <w:szCs w:val="24"/>
                <w:lang w:eastAsia="x-none"/>
              </w:rPr>
              <w:t>Повреждение чужого имущества</w:t>
            </w:r>
          </w:p>
        </w:tc>
        <w:tc>
          <w:tcPr>
            <w:tcW w:w="990" w:type="dxa"/>
          </w:tcPr>
          <w:p w:rsidR="00E55362" w:rsidRPr="00E55362" w:rsidRDefault="00C15458" w:rsidP="00E55362">
            <w:pPr>
              <w:spacing w:after="0" w:line="240" w:lineRule="auto"/>
              <w:ind w:firstLine="426"/>
              <w:jc w:val="both"/>
              <w:rPr>
                <w:rFonts w:ascii="Times New Roman" w:eastAsia="Calibri" w:hAnsi="Times New Roman" w:cs="Times New Roman"/>
                <w:bCs/>
                <w:sz w:val="24"/>
                <w:szCs w:val="24"/>
                <w:lang w:eastAsia="x-none"/>
              </w:rPr>
            </w:pPr>
            <w:r>
              <w:rPr>
                <w:rFonts w:ascii="Times New Roman" w:eastAsia="Calibri" w:hAnsi="Times New Roman" w:cs="Times New Roman"/>
                <w:bCs/>
                <w:sz w:val="24"/>
                <w:szCs w:val="24"/>
                <w:lang w:eastAsia="x-none"/>
              </w:rPr>
              <w:t>2</w:t>
            </w:r>
          </w:p>
        </w:tc>
        <w:tc>
          <w:tcPr>
            <w:tcW w:w="990" w:type="dxa"/>
          </w:tcPr>
          <w:p w:rsidR="00E55362" w:rsidRPr="00E55362" w:rsidRDefault="00C15458" w:rsidP="00E55362">
            <w:pPr>
              <w:spacing w:after="0" w:line="240" w:lineRule="auto"/>
              <w:ind w:firstLine="426"/>
              <w:jc w:val="both"/>
              <w:rPr>
                <w:rFonts w:ascii="Times New Roman" w:eastAsia="Calibri" w:hAnsi="Times New Roman" w:cs="Times New Roman"/>
                <w:bCs/>
                <w:sz w:val="24"/>
                <w:szCs w:val="24"/>
                <w:lang w:eastAsia="x-none"/>
              </w:rPr>
            </w:pPr>
            <w:r>
              <w:rPr>
                <w:rFonts w:ascii="Times New Roman" w:eastAsia="Calibri" w:hAnsi="Times New Roman" w:cs="Times New Roman"/>
                <w:bCs/>
                <w:sz w:val="24"/>
                <w:szCs w:val="24"/>
                <w:lang w:eastAsia="x-none"/>
              </w:rPr>
              <w:t>0</w:t>
            </w:r>
          </w:p>
        </w:tc>
        <w:tc>
          <w:tcPr>
            <w:tcW w:w="990" w:type="dxa"/>
          </w:tcPr>
          <w:p w:rsidR="00E55362" w:rsidRPr="00E55362" w:rsidRDefault="00E55362" w:rsidP="00E55362">
            <w:pPr>
              <w:spacing w:after="0" w:line="240" w:lineRule="auto"/>
              <w:ind w:firstLine="426"/>
              <w:jc w:val="both"/>
              <w:rPr>
                <w:rFonts w:ascii="Times New Roman" w:eastAsia="Calibri" w:hAnsi="Times New Roman" w:cs="Times New Roman"/>
                <w:bCs/>
                <w:sz w:val="24"/>
                <w:szCs w:val="24"/>
                <w:lang w:eastAsia="x-none"/>
              </w:rPr>
            </w:pPr>
            <w:r w:rsidRPr="00E55362">
              <w:rPr>
                <w:rFonts w:ascii="Times New Roman" w:eastAsia="Calibri" w:hAnsi="Times New Roman" w:cs="Times New Roman"/>
                <w:bCs/>
                <w:sz w:val="24"/>
                <w:szCs w:val="24"/>
                <w:lang w:eastAsia="x-none"/>
              </w:rPr>
              <w:t>0</w:t>
            </w:r>
          </w:p>
        </w:tc>
        <w:tc>
          <w:tcPr>
            <w:tcW w:w="990" w:type="dxa"/>
          </w:tcPr>
          <w:p w:rsidR="00E55362" w:rsidRPr="00E55362" w:rsidRDefault="00E55362" w:rsidP="00E55362">
            <w:pPr>
              <w:spacing w:after="0" w:line="240" w:lineRule="auto"/>
              <w:ind w:firstLine="426"/>
              <w:jc w:val="both"/>
              <w:rPr>
                <w:rFonts w:ascii="Times New Roman" w:eastAsia="Calibri" w:hAnsi="Times New Roman" w:cs="Times New Roman"/>
                <w:bCs/>
                <w:sz w:val="24"/>
                <w:szCs w:val="24"/>
                <w:lang w:eastAsia="x-none"/>
              </w:rPr>
            </w:pPr>
            <w:r w:rsidRPr="00E55362">
              <w:rPr>
                <w:rFonts w:ascii="Times New Roman" w:eastAsia="Calibri" w:hAnsi="Times New Roman" w:cs="Times New Roman"/>
                <w:bCs/>
                <w:sz w:val="24"/>
                <w:szCs w:val="24"/>
                <w:lang w:eastAsia="x-none"/>
              </w:rPr>
              <w:t>0</w:t>
            </w:r>
          </w:p>
        </w:tc>
        <w:tc>
          <w:tcPr>
            <w:tcW w:w="990" w:type="dxa"/>
          </w:tcPr>
          <w:p w:rsidR="00E55362" w:rsidRPr="00E55362" w:rsidRDefault="00E55362" w:rsidP="00E55362">
            <w:pPr>
              <w:spacing w:after="0" w:line="240" w:lineRule="auto"/>
              <w:ind w:firstLine="426"/>
              <w:jc w:val="both"/>
              <w:rPr>
                <w:rFonts w:ascii="Times New Roman" w:eastAsia="Calibri" w:hAnsi="Times New Roman" w:cs="Times New Roman"/>
                <w:bCs/>
                <w:sz w:val="24"/>
                <w:szCs w:val="24"/>
                <w:lang w:eastAsia="x-none"/>
              </w:rPr>
            </w:pPr>
            <w:r w:rsidRPr="00E55362">
              <w:rPr>
                <w:rFonts w:ascii="Times New Roman" w:eastAsia="Calibri" w:hAnsi="Times New Roman" w:cs="Times New Roman"/>
                <w:bCs/>
                <w:sz w:val="24"/>
                <w:szCs w:val="24"/>
                <w:lang w:eastAsia="x-none"/>
              </w:rPr>
              <w:t>0</w:t>
            </w:r>
          </w:p>
        </w:tc>
      </w:tr>
      <w:tr w:rsidR="00E55362" w:rsidRPr="00E55362" w:rsidTr="00FB3C65">
        <w:trPr>
          <w:trHeight w:val="70"/>
        </w:trPr>
        <w:tc>
          <w:tcPr>
            <w:tcW w:w="566" w:type="dxa"/>
          </w:tcPr>
          <w:p w:rsidR="00E55362" w:rsidRPr="00E55362" w:rsidRDefault="00E55362" w:rsidP="00E55362">
            <w:pPr>
              <w:spacing w:after="0" w:line="240" w:lineRule="auto"/>
              <w:ind w:firstLine="426"/>
              <w:jc w:val="both"/>
              <w:rPr>
                <w:rFonts w:ascii="Times New Roman" w:eastAsia="Calibri" w:hAnsi="Times New Roman" w:cs="Times New Roman"/>
                <w:bCs/>
                <w:sz w:val="24"/>
                <w:szCs w:val="24"/>
                <w:lang w:eastAsia="x-none"/>
              </w:rPr>
            </w:pPr>
            <w:r w:rsidRPr="00E55362">
              <w:rPr>
                <w:rFonts w:ascii="Times New Roman" w:eastAsia="Calibri" w:hAnsi="Times New Roman" w:cs="Times New Roman"/>
                <w:bCs/>
                <w:sz w:val="24"/>
                <w:szCs w:val="24"/>
                <w:lang w:eastAsia="x-none"/>
              </w:rPr>
              <w:t>11</w:t>
            </w:r>
          </w:p>
        </w:tc>
        <w:tc>
          <w:tcPr>
            <w:tcW w:w="3807" w:type="dxa"/>
          </w:tcPr>
          <w:p w:rsidR="00E55362" w:rsidRPr="00E55362" w:rsidRDefault="00E55362" w:rsidP="00E55362">
            <w:pPr>
              <w:spacing w:after="0" w:line="240" w:lineRule="auto"/>
              <w:rPr>
                <w:rFonts w:ascii="Times New Roman" w:eastAsia="Calibri" w:hAnsi="Times New Roman" w:cs="Times New Roman"/>
                <w:bCs/>
                <w:sz w:val="24"/>
                <w:szCs w:val="24"/>
                <w:lang w:eastAsia="x-none"/>
              </w:rPr>
            </w:pPr>
            <w:r w:rsidRPr="00E55362">
              <w:rPr>
                <w:rFonts w:ascii="Times New Roman" w:eastAsia="Calibri" w:hAnsi="Times New Roman" w:cs="Times New Roman"/>
                <w:bCs/>
                <w:sz w:val="24"/>
                <w:szCs w:val="24"/>
                <w:lang w:eastAsia="x-none"/>
              </w:rPr>
              <w:t>Заведомо ложное сообщение об акте терроризма</w:t>
            </w:r>
          </w:p>
        </w:tc>
        <w:tc>
          <w:tcPr>
            <w:tcW w:w="990" w:type="dxa"/>
          </w:tcPr>
          <w:p w:rsidR="00E55362" w:rsidRPr="00E55362" w:rsidRDefault="00E55362" w:rsidP="00E55362">
            <w:pPr>
              <w:spacing w:after="0" w:line="240" w:lineRule="auto"/>
              <w:ind w:firstLine="426"/>
              <w:jc w:val="both"/>
              <w:rPr>
                <w:rFonts w:ascii="Times New Roman" w:eastAsia="Calibri" w:hAnsi="Times New Roman" w:cs="Times New Roman"/>
                <w:bCs/>
                <w:sz w:val="24"/>
                <w:szCs w:val="24"/>
                <w:lang w:eastAsia="x-none"/>
              </w:rPr>
            </w:pPr>
            <w:r w:rsidRPr="00E55362">
              <w:rPr>
                <w:rFonts w:ascii="Times New Roman" w:eastAsia="Calibri" w:hAnsi="Times New Roman" w:cs="Times New Roman"/>
                <w:bCs/>
                <w:sz w:val="24"/>
                <w:szCs w:val="24"/>
                <w:lang w:eastAsia="x-none"/>
              </w:rPr>
              <w:t>0</w:t>
            </w:r>
          </w:p>
        </w:tc>
        <w:tc>
          <w:tcPr>
            <w:tcW w:w="990" w:type="dxa"/>
          </w:tcPr>
          <w:p w:rsidR="00E55362" w:rsidRPr="00E55362" w:rsidRDefault="00E55362" w:rsidP="00E55362">
            <w:pPr>
              <w:spacing w:after="0" w:line="240" w:lineRule="auto"/>
              <w:ind w:firstLine="426"/>
              <w:jc w:val="both"/>
              <w:rPr>
                <w:rFonts w:ascii="Times New Roman" w:eastAsia="Calibri" w:hAnsi="Times New Roman" w:cs="Times New Roman"/>
                <w:bCs/>
                <w:sz w:val="24"/>
                <w:szCs w:val="24"/>
                <w:lang w:eastAsia="x-none"/>
              </w:rPr>
            </w:pPr>
            <w:r w:rsidRPr="00E55362">
              <w:rPr>
                <w:rFonts w:ascii="Times New Roman" w:eastAsia="Calibri" w:hAnsi="Times New Roman" w:cs="Times New Roman"/>
                <w:bCs/>
                <w:sz w:val="24"/>
                <w:szCs w:val="24"/>
                <w:lang w:eastAsia="x-none"/>
              </w:rPr>
              <w:t>0</w:t>
            </w:r>
          </w:p>
        </w:tc>
        <w:tc>
          <w:tcPr>
            <w:tcW w:w="990" w:type="dxa"/>
          </w:tcPr>
          <w:p w:rsidR="00E55362" w:rsidRPr="00E55362" w:rsidRDefault="00E55362" w:rsidP="00E55362">
            <w:pPr>
              <w:spacing w:after="0" w:line="240" w:lineRule="auto"/>
              <w:ind w:firstLine="426"/>
              <w:jc w:val="both"/>
              <w:rPr>
                <w:rFonts w:ascii="Times New Roman" w:eastAsia="Calibri" w:hAnsi="Times New Roman" w:cs="Times New Roman"/>
                <w:bCs/>
                <w:sz w:val="24"/>
                <w:szCs w:val="24"/>
                <w:lang w:eastAsia="x-none"/>
              </w:rPr>
            </w:pPr>
            <w:r w:rsidRPr="00E55362">
              <w:rPr>
                <w:rFonts w:ascii="Times New Roman" w:eastAsia="Calibri" w:hAnsi="Times New Roman" w:cs="Times New Roman"/>
                <w:bCs/>
                <w:sz w:val="24"/>
                <w:szCs w:val="24"/>
                <w:lang w:eastAsia="x-none"/>
              </w:rPr>
              <w:t>0</w:t>
            </w:r>
          </w:p>
        </w:tc>
        <w:tc>
          <w:tcPr>
            <w:tcW w:w="990" w:type="dxa"/>
          </w:tcPr>
          <w:p w:rsidR="00E55362" w:rsidRPr="00E55362" w:rsidRDefault="00E55362" w:rsidP="00E55362">
            <w:pPr>
              <w:spacing w:after="0" w:line="240" w:lineRule="auto"/>
              <w:ind w:firstLine="426"/>
              <w:jc w:val="both"/>
              <w:rPr>
                <w:rFonts w:ascii="Times New Roman" w:eastAsia="Calibri" w:hAnsi="Times New Roman" w:cs="Times New Roman"/>
                <w:bCs/>
                <w:sz w:val="24"/>
                <w:szCs w:val="24"/>
                <w:lang w:eastAsia="x-none"/>
              </w:rPr>
            </w:pPr>
            <w:r w:rsidRPr="00E55362">
              <w:rPr>
                <w:rFonts w:ascii="Times New Roman" w:eastAsia="Calibri" w:hAnsi="Times New Roman" w:cs="Times New Roman"/>
                <w:bCs/>
                <w:sz w:val="24"/>
                <w:szCs w:val="24"/>
                <w:lang w:eastAsia="x-none"/>
              </w:rPr>
              <w:t>0</w:t>
            </w:r>
          </w:p>
        </w:tc>
        <w:tc>
          <w:tcPr>
            <w:tcW w:w="990" w:type="dxa"/>
          </w:tcPr>
          <w:p w:rsidR="00E55362" w:rsidRPr="00E55362" w:rsidRDefault="00E55362" w:rsidP="00E55362">
            <w:pPr>
              <w:spacing w:after="0" w:line="240" w:lineRule="auto"/>
              <w:ind w:firstLine="426"/>
              <w:jc w:val="both"/>
              <w:rPr>
                <w:rFonts w:ascii="Times New Roman" w:eastAsia="Calibri" w:hAnsi="Times New Roman" w:cs="Times New Roman"/>
                <w:bCs/>
                <w:sz w:val="24"/>
                <w:szCs w:val="24"/>
                <w:lang w:eastAsia="x-none"/>
              </w:rPr>
            </w:pPr>
            <w:r w:rsidRPr="00E55362">
              <w:rPr>
                <w:rFonts w:ascii="Times New Roman" w:eastAsia="Calibri" w:hAnsi="Times New Roman" w:cs="Times New Roman"/>
                <w:bCs/>
                <w:sz w:val="24"/>
                <w:szCs w:val="24"/>
                <w:lang w:eastAsia="x-none"/>
              </w:rPr>
              <w:t>0</w:t>
            </w:r>
          </w:p>
        </w:tc>
      </w:tr>
      <w:tr w:rsidR="00E55362" w:rsidRPr="00E55362" w:rsidTr="00FB3C65">
        <w:tc>
          <w:tcPr>
            <w:tcW w:w="566" w:type="dxa"/>
          </w:tcPr>
          <w:p w:rsidR="00E55362" w:rsidRPr="00E55362" w:rsidRDefault="00E55362" w:rsidP="00E55362">
            <w:pPr>
              <w:spacing w:after="0" w:line="240" w:lineRule="auto"/>
              <w:ind w:firstLine="426"/>
              <w:jc w:val="both"/>
              <w:rPr>
                <w:rFonts w:ascii="Times New Roman" w:eastAsia="Calibri" w:hAnsi="Times New Roman" w:cs="Times New Roman"/>
                <w:bCs/>
                <w:sz w:val="24"/>
                <w:szCs w:val="24"/>
                <w:lang w:eastAsia="x-none"/>
              </w:rPr>
            </w:pPr>
            <w:r w:rsidRPr="00E55362">
              <w:rPr>
                <w:rFonts w:ascii="Times New Roman" w:eastAsia="Calibri" w:hAnsi="Times New Roman" w:cs="Times New Roman"/>
                <w:bCs/>
                <w:sz w:val="24"/>
                <w:szCs w:val="24"/>
                <w:lang w:eastAsia="x-none"/>
              </w:rPr>
              <w:t>12</w:t>
            </w:r>
          </w:p>
        </w:tc>
        <w:tc>
          <w:tcPr>
            <w:tcW w:w="3807" w:type="dxa"/>
          </w:tcPr>
          <w:p w:rsidR="00E55362" w:rsidRPr="00E55362" w:rsidRDefault="00E55362" w:rsidP="00E55362">
            <w:pPr>
              <w:spacing w:after="0" w:line="240" w:lineRule="auto"/>
              <w:rPr>
                <w:rFonts w:ascii="Times New Roman" w:eastAsia="Calibri" w:hAnsi="Times New Roman" w:cs="Times New Roman"/>
                <w:bCs/>
                <w:sz w:val="24"/>
                <w:szCs w:val="24"/>
                <w:lang w:eastAsia="x-none"/>
              </w:rPr>
            </w:pPr>
            <w:r w:rsidRPr="00E55362">
              <w:rPr>
                <w:rFonts w:ascii="Times New Roman" w:eastAsia="Calibri" w:hAnsi="Times New Roman" w:cs="Times New Roman"/>
                <w:bCs/>
                <w:sz w:val="24"/>
                <w:szCs w:val="24"/>
                <w:lang w:eastAsia="x-none"/>
              </w:rPr>
              <w:t>мошенничество</w:t>
            </w:r>
          </w:p>
        </w:tc>
        <w:tc>
          <w:tcPr>
            <w:tcW w:w="990" w:type="dxa"/>
          </w:tcPr>
          <w:p w:rsidR="00E55362" w:rsidRPr="00E55362" w:rsidRDefault="00E55362" w:rsidP="00E55362">
            <w:pPr>
              <w:spacing w:after="0" w:line="240" w:lineRule="auto"/>
              <w:ind w:firstLine="426"/>
              <w:jc w:val="both"/>
              <w:rPr>
                <w:rFonts w:ascii="Times New Roman" w:eastAsia="Calibri" w:hAnsi="Times New Roman" w:cs="Times New Roman"/>
                <w:bCs/>
                <w:sz w:val="24"/>
                <w:szCs w:val="24"/>
                <w:lang w:eastAsia="x-none"/>
              </w:rPr>
            </w:pPr>
            <w:r w:rsidRPr="00E55362">
              <w:rPr>
                <w:rFonts w:ascii="Times New Roman" w:eastAsia="Calibri" w:hAnsi="Times New Roman" w:cs="Times New Roman"/>
                <w:bCs/>
                <w:sz w:val="24"/>
                <w:szCs w:val="24"/>
                <w:lang w:eastAsia="x-none"/>
              </w:rPr>
              <w:t>0</w:t>
            </w:r>
          </w:p>
        </w:tc>
        <w:tc>
          <w:tcPr>
            <w:tcW w:w="990" w:type="dxa"/>
          </w:tcPr>
          <w:p w:rsidR="00E55362" w:rsidRPr="00E55362" w:rsidRDefault="00E55362" w:rsidP="00E55362">
            <w:pPr>
              <w:spacing w:after="0" w:line="240" w:lineRule="auto"/>
              <w:ind w:firstLine="426"/>
              <w:jc w:val="both"/>
              <w:rPr>
                <w:rFonts w:ascii="Times New Roman" w:eastAsia="Calibri" w:hAnsi="Times New Roman" w:cs="Times New Roman"/>
                <w:bCs/>
                <w:sz w:val="24"/>
                <w:szCs w:val="24"/>
                <w:lang w:eastAsia="x-none"/>
              </w:rPr>
            </w:pPr>
            <w:r w:rsidRPr="00E55362">
              <w:rPr>
                <w:rFonts w:ascii="Times New Roman" w:eastAsia="Calibri" w:hAnsi="Times New Roman" w:cs="Times New Roman"/>
                <w:bCs/>
                <w:sz w:val="24"/>
                <w:szCs w:val="24"/>
                <w:lang w:eastAsia="x-none"/>
              </w:rPr>
              <w:t>0</w:t>
            </w:r>
          </w:p>
        </w:tc>
        <w:tc>
          <w:tcPr>
            <w:tcW w:w="990" w:type="dxa"/>
          </w:tcPr>
          <w:p w:rsidR="00E55362" w:rsidRPr="00E55362" w:rsidRDefault="00C15458" w:rsidP="00E55362">
            <w:pPr>
              <w:spacing w:after="0" w:line="240" w:lineRule="auto"/>
              <w:ind w:firstLine="426"/>
              <w:jc w:val="both"/>
              <w:rPr>
                <w:rFonts w:ascii="Times New Roman" w:eastAsia="Calibri" w:hAnsi="Times New Roman" w:cs="Times New Roman"/>
                <w:bCs/>
                <w:sz w:val="24"/>
                <w:szCs w:val="24"/>
                <w:lang w:eastAsia="x-none"/>
              </w:rPr>
            </w:pPr>
            <w:r>
              <w:rPr>
                <w:rFonts w:ascii="Times New Roman" w:eastAsia="Calibri" w:hAnsi="Times New Roman" w:cs="Times New Roman"/>
                <w:bCs/>
                <w:sz w:val="24"/>
                <w:szCs w:val="24"/>
                <w:lang w:eastAsia="x-none"/>
              </w:rPr>
              <w:t>1</w:t>
            </w:r>
          </w:p>
        </w:tc>
        <w:tc>
          <w:tcPr>
            <w:tcW w:w="990" w:type="dxa"/>
          </w:tcPr>
          <w:p w:rsidR="00E55362" w:rsidRPr="00E55362" w:rsidRDefault="00C15458" w:rsidP="00E55362">
            <w:pPr>
              <w:spacing w:after="0" w:line="240" w:lineRule="auto"/>
              <w:ind w:firstLine="426"/>
              <w:jc w:val="both"/>
              <w:rPr>
                <w:rFonts w:ascii="Times New Roman" w:eastAsia="Calibri" w:hAnsi="Times New Roman" w:cs="Times New Roman"/>
                <w:bCs/>
                <w:sz w:val="24"/>
                <w:szCs w:val="24"/>
                <w:lang w:eastAsia="x-none"/>
              </w:rPr>
            </w:pPr>
            <w:r>
              <w:rPr>
                <w:rFonts w:ascii="Times New Roman" w:eastAsia="Calibri" w:hAnsi="Times New Roman" w:cs="Times New Roman"/>
                <w:bCs/>
                <w:sz w:val="24"/>
                <w:szCs w:val="24"/>
                <w:lang w:eastAsia="x-none"/>
              </w:rPr>
              <w:t>0</w:t>
            </w:r>
          </w:p>
        </w:tc>
        <w:tc>
          <w:tcPr>
            <w:tcW w:w="990" w:type="dxa"/>
          </w:tcPr>
          <w:p w:rsidR="00E55362" w:rsidRPr="00E55362" w:rsidRDefault="00E55362" w:rsidP="00E55362">
            <w:pPr>
              <w:spacing w:after="0" w:line="240" w:lineRule="auto"/>
              <w:ind w:firstLine="426"/>
              <w:jc w:val="both"/>
              <w:rPr>
                <w:rFonts w:ascii="Times New Roman" w:eastAsia="Calibri" w:hAnsi="Times New Roman" w:cs="Times New Roman"/>
                <w:bCs/>
                <w:sz w:val="24"/>
                <w:szCs w:val="24"/>
                <w:lang w:eastAsia="x-none"/>
              </w:rPr>
            </w:pPr>
            <w:r w:rsidRPr="00E55362">
              <w:rPr>
                <w:rFonts w:ascii="Times New Roman" w:eastAsia="Calibri" w:hAnsi="Times New Roman" w:cs="Times New Roman"/>
                <w:bCs/>
                <w:sz w:val="24"/>
                <w:szCs w:val="24"/>
                <w:lang w:eastAsia="x-none"/>
              </w:rPr>
              <w:t>0</w:t>
            </w:r>
          </w:p>
        </w:tc>
      </w:tr>
      <w:tr w:rsidR="00E55362" w:rsidRPr="00E55362" w:rsidTr="00FB3C65">
        <w:tc>
          <w:tcPr>
            <w:tcW w:w="566" w:type="dxa"/>
          </w:tcPr>
          <w:p w:rsidR="00E55362" w:rsidRPr="00E55362" w:rsidRDefault="00E55362" w:rsidP="00E55362">
            <w:pPr>
              <w:spacing w:after="0" w:line="240" w:lineRule="auto"/>
              <w:ind w:firstLine="426"/>
              <w:jc w:val="both"/>
              <w:rPr>
                <w:rFonts w:ascii="Times New Roman" w:eastAsia="Calibri" w:hAnsi="Times New Roman" w:cs="Times New Roman"/>
                <w:bCs/>
                <w:sz w:val="24"/>
                <w:szCs w:val="24"/>
                <w:lang w:eastAsia="x-none"/>
              </w:rPr>
            </w:pPr>
            <w:r w:rsidRPr="00E55362">
              <w:rPr>
                <w:rFonts w:ascii="Times New Roman" w:eastAsia="Calibri" w:hAnsi="Times New Roman" w:cs="Times New Roman"/>
                <w:bCs/>
                <w:sz w:val="24"/>
                <w:szCs w:val="24"/>
                <w:lang w:eastAsia="x-none"/>
              </w:rPr>
              <w:t>13</w:t>
            </w:r>
          </w:p>
        </w:tc>
        <w:tc>
          <w:tcPr>
            <w:tcW w:w="3807" w:type="dxa"/>
          </w:tcPr>
          <w:p w:rsidR="00E55362" w:rsidRPr="00E55362" w:rsidRDefault="00E55362" w:rsidP="00E55362">
            <w:pPr>
              <w:spacing w:after="0" w:line="240" w:lineRule="auto"/>
              <w:rPr>
                <w:rFonts w:ascii="Times New Roman" w:eastAsia="Calibri" w:hAnsi="Times New Roman" w:cs="Times New Roman"/>
                <w:bCs/>
                <w:sz w:val="24"/>
                <w:szCs w:val="24"/>
                <w:lang w:eastAsia="x-none"/>
              </w:rPr>
            </w:pPr>
            <w:r w:rsidRPr="00E55362">
              <w:rPr>
                <w:rFonts w:ascii="Times New Roman" w:eastAsia="Calibri" w:hAnsi="Times New Roman" w:cs="Times New Roman"/>
                <w:bCs/>
                <w:sz w:val="24"/>
                <w:szCs w:val="24"/>
                <w:lang w:eastAsia="x-none"/>
              </w:rPr>
              <w:t>Кража государственных документов</w:t>
            </w:r>
          </w:p>
        </w:tc>
        <w:tc>
          <w:tcPr>
            <w:tcW w:w="990" w:type="dxa"/>
          </w:tcPr>
          <w:p w:rsidR="00E55362" w:rsidRPr="00E55362" w:rsidRDefault="00E55362" w:rsidP="00E55362">
            <w:pPr>
              <w:spacing w:after="0" w:line="240" w:lineRule="auto"/>
              <w:ind w:firstLine="426"/>
              <w:jc w:val="both"/>
              <w:rPr>
                <w:rFonts w:ascii="Times New Roman" w:eastAsia="Calibri" w:hAnsi="Times New Roman" w:cs="Times New Roman"/>
                <w:bCs/>
                <w:sz w:val="24"/>
                <w:szCs w:val="24"/>
                <w:lang w:eastAsia="x-none"/>
              </w:rPr>
            </w:pPr>
            <w:r w:rsidRPr="00E55362">
              <w:rPr>
                <w:rFonts w:ascii="Times New Roman" w:eastAsia="Calibri" w:hAnsi="Times New Roman" w:cs="Times New Roman"/>
                <w:bCs/>
                <w:sz w:val="24"/>
                <w:szCs w:val="24"/>
                <w:lang w:eastAsia="x-none"/>
              </w:rPr>
              <w:t>0</w:t>
            </w:r>
          </w:p>
        </w:tc>
        <w:tc>
          <w:tcPr>
            <w:tcW w:w="990" w:type="dxa"/>
          </w:tcPr>
          <w:p w:rsidR="00E55362" w:rsidRPr="00E55362" w:rsidRDefault="00C15458" w:rsidP="00E55362">
            <w:pPr>
              <w:spacing w:after="0" w:line="240" w:lineRule="auto"/>
              <w:ind w:firstLine="426"/>
              <w:jc w:val="both"/>
              <w:rPr>
                <w:rFonts w:ascii="Times New Roman" w:eastAsia="Calibri" w:hAnsi="Times New Roman" w:cs="Times New Roman"/>
                <w:bCs/>
                <w:sz w:val="24"/>
                <w:szCs w:val="24"/>
                <w:lang w:eastAsia="x-none"/>
              </w:rPr>
            </w:pPr>
            <w:r>
              <w:rPr>
                <w:rFonts w:ascii="Times New Roman" w:eastAsia="Calibri" w:hAnsi="Times New Roman" w:cs="Times New Roman"/>
                <w:bCs/>
                <w:sz w:val="24"/>
                <w:szCs w:val="24"/>
                <w:lang w:eastAsia="x-none"/>
              </w:rPr>
              <w:t>1</w:t>
            </w:r>
          </w:p>
        </w:tc>
        <w:tc>
          <w:tcPr>
            <w:tcW w:w="990" w:type="dxa"/>
          </w:tcPr>
          <w:p w:rsidR="00E55362" w:rsidRPr="00E55362" w:rsidRDefault="00C15458" w:rsidP="00E55362">
            <w:pPr>
              <w:spacing w:after="0" w:line="240" w:lineRule="auto"/>
              <w:ind w:firstLine="426"/>
              <w:jc w:val="both"/>
              <w:rPr>
                <w:rFonts w:ascii="Times New Roman" w:eastAsia="Calibri" w:hAnsi="Times New Roman" w:cs="Times New Roman"/>
                <w:bCs/>
                <w:sz w:val="24"/>
                <w:szCs w:val="24"/>
                <w:lang w:eastAsia="x-none"/>
              </w:rPr>
            </w:pPr>
            <w:r>
              <w:rPr>
                <w:rFonts w:ascii="Times New Roman" w:eastAsia="Calibri" w:hAnsi="Times New Roman" w:cs="Times New Roman"/>
                <w:bCs/>
                <w:sz w:val="24"/>
                <w:szCs w:val="24"/>
                <w:lang w:eastAsia="x-none"/>
              </w:rPr>
              <w:t>0</w:t>
            </w:r>
            <w:r w:rsidR="00E55362" w:rsidRPr="00E55362">
              <w:rPr>
                <w:rFonts w:ascii="Times New Roman" w:eastAsia="Calibri" w:hAnsi="Times New Roman" w:cs="Times New Roman"/>
                <w:bCs/>
                <w:sz w:val="24"/>
                <w:szCs w:val="24"/>
                <w:lang w:eastAsia="x-none"/>
              </w:rPr>
              <w:t xml:space="preserve"> </w:t>
            </w:r>
          </w:p>
        </w:tc>
        <w:tc>
          <w:tcPr>
            <w:tcW w:w="990" w:type="dxa"/>
          </w:tcPr>
          <w:p w:rsidR="00E55362" w:rsidRPr="00E55362" w:rsidRDefault="00E55362" w:rsidP="00E55362">
            <w:pPr>
              <w:spacing w:after="0" w:line="240" w:lineRule="auto"/>
              <w:ind w:firstLine="426"/>
              <w:jc w:val="both"/>
              <w:rPr>
                <w:rFonts w:ascii="Times New Roman" w:eastAsia="Calibri" w:hAnsi="Times New Roman" w:cs="Times New Roman"/>
                <w:bCs/>
                <w:sz w:val="24"/>
                <w:szCs w:val="24"/>
                <w:lang w:eastAsia="x-none"/>
              </w:rPr>
            </w:pPr>
            <w:r w:rsidRPr="00E55362">
              <w:rPr>
                <w:rFonts w:ascii="Times New Roman" w:eastAsia="Calibri" w:hAnsi="Times New Roman" w:cs="Times New Roman"/>
                <w:bCs/>
                <w:sz w:val="24"/>
                <w:szCs w:val="24"/>
                <w:lang w:eastAsia="x-none"/>
              </w:rPr>
              <w:t>0</w:t>
            </w:r>
          </w:p>
        </w:tc>
        <w:tc>
          <w:tcPr>
            <w:tcW w:w="990" w:type="dxa"/>
          </w:tcPr>
          <w:p w:rsidR="00E55362" w:rsidRPr="00E55362" w:rsidRDefault="00E55362" w:rsidP="00E55362">
            <w:pPr>
              <w:spacing w:after="0" w:line="240" w:lineRule="auto"/>
              <w:ind w:firstLine="426"/>
              <w:jc w:val="both"/>
              <w:rPr>
                <w:rFonts w:ascii="Times New Roman" w:eastAsia="Calibri" w:hAnsi="Times New Roman" w:cs="Times New Roman"/>
                <w:bCs/>
                <w:sz w:val="24"/>
                <w:szCs w:val="24"/>
                <w:lang w:eastAsia="x-none"/>
              </w:rPr>
            </w:pPr>
            <w:r w:rsidRPr="00E55362">
              <w:rPr>
                <w:rFonts w:ascii="Times New Roman" w:eastAsia="Calibri" w:hAnsi="Times New Roman" w:cs="Times New Roman"/>
                <w:bCs/>
                <w:sz w:val="24"/>
                <w:szCs w:val="24"/>
                <w:lang w:eastAsia="x-none"/>
              </w:rPr>
              <w:t>0</w:t>
            </w:r>
          </w:p>
        </w:tc>
      </w:tr>
      <w:tr w:rsidR="00E55362" w:rsidRPr="00E55362" w:rsidTr="00FB3C65">
        <w:tc>
          <w:tcPr>
            <w:tcW w:w="566" w:type="dxa"/>
          </w:tcPr>
          <w:p w:rsidR="00E55362" w:rsidRPr="00E55362" w:rsidRDefault="00E55362" w:rsidP="00E55362">
            <w:pPr>
              <w:spacing w:after="0" w:line="240" w:lineRule="auto"/>
              <w:ind w:firstLine="426"/>
              <w:jc w:val="both"/>
              <w:rPr>
                <w:rFonts w:ascii="Times New Roman" w:eastAsia="Calibri" w:hAnsi="Times New Roman" w:cs="Times New Roman"/>
                <w:bCs/>
                <w:sz w:val="24"/>
                <w:szCs w:val="24"/>
                <w:lang w:eastAsia="x-none"/>
              </w:rPr>
            </w:pPr>
            <w:r w:rsidRPr="00E55362">
              <w:rPr>
                <w:rFonts w:ascii="Times New Roman" w:eastAsia="Calibri" w:hAnsi="Times New Roman" w:cs="Times New Roman"/>
                <w:bCs/>
                <w:sz w:val="24"/>
                <w:szCs w:val="24"/>
                <w:lang w:eastAsia="x-none"/>
              </w:rPr>
              <w:lastRenderedPageBreak/>
              <w:t>14</w:t>
            </w:r>
          </w:p>
        </w:tc>
        <w:tc>
          <w:tcPr>
            <w:tcW w:w="3807" w:type="dxa"/>
          </w:tcPr>
          <w:p w:rsidR="00E55362" w:rsidRPr="00E55362" w:rsidRDefault="00E55362" w:rsidP="00E55362">
            <w:pPr>
              <w:spacing w:after="0" w:line="240" w:lineRule="auto"/>
              <w:rPr>
                <w:rFonts w:ascii="Times New Roman" w:eastAsia="Calibri" w:hAnsi="Times New Roman" w:cs="Times New Roman"/>
                <w:bCs/>
                <w:sz w:val="24"/>
                <w:szCs w:val="24"/>
                <w:lang w:eastAsia="x-none"/>
              </w:rPr>
            </w:pPr>
            <w:r w:rsidRPr="00E55362">
              <w:rPr>
                <w:rFonts w:ascii="Times New Roman" w:eastAsia="Calibri" w:hAnsi="Times New Roman" w:cs="Times New Roman"/>
                <w:bCs/>
                <w:sz w:val="24"/>
                <w:szCs w:val="24"/>
                <w:lang w:eastAsia="x-none"/>
              </w:rPr>
              <w:t>Причинение  легкого вреда здоровью</w:t>
            </w:r>
          </w:p>
        </w:tc>
        <w:tc>
          <w:tcPr>
            <w:tcW w:w="990" w:type="dxa"/>
          </w:tcPr>
          <w:p w:rsidR="00E55362" w:rsidRPr="00E55362" w:rsidRDefault="00C15458" w:rsidP="00E55362">
            <w:pPr>
              <w:spacing w:after="0" w:line="240" w:lineRule="auto"/>
              <w:ind w:firstLine="426"/>
              <w:jc w:val="both"/>
              <w:rPr>
                <w:rFonts w:ascii="Times New Roman" w:eastAsia="Calibri" w:hAnsi="Times New Roman" w:cs="Times New Roman"/>
                <w:bCs/>
                <w:sz w:val="24"/>
                <w:szCs w:val="24"/>
                <w:lang w:eastAsia="x-none"/>
              </w:rPr>
            </w:pPr>
            <w:r>
              <w:rPr>
                <w:rFonts w:ascii="Times New Roman" w:eastAsia="Calibri" w:hAnsi="Times New Roman" w:cs="Times New Roman"/>
                <w:bCs/>
                <w:sz w:val="24"/>
                <w:szCs w:val="24"/>
                <w:lang w:eastAsia="x-none"/>
              </w:rPr>
              <w:t>0</w:t>
            </w:r>
          </w:p>
        </w:tc>
        <w:tc>
          <w:tcPr>
            <w:tcW w:w="990" w:type="dxa"/>
          </w:tcPr>
          <w:p w:rsidR="00E55362" w:rsidRPr="00E55362" w:rsidRDefault="00E55362" w:rsidP="00E55362">
            <w:pPr>
              <w:spacing w:after="0" w:line="240" w:lineRule="auto"/>
              <w:ind w:firstLine="426"/>
              <w:jc w:val="both"/>
              <w:rPr>
                <w:rFonts w:ascii="Times New Roman" w:eastAsia="Calibri" w:hAnsi="Times New Roman" w:cs="Times New Roman"/>
                <w:bCs/>
                <w:sz w:val="24"/>
                <w:szCs w:val="24"/>
                <w:lang w:eastAsia="x-none"/>
              </w:rPr>
            </w:pPr>
            <w:r w:rsidRPr="00E55362">
              <w:rPr>
                <w:rFonts w:ascii="Times New Roman" w:eastAsia="Calibri" w:hAnsi="Times New Roman" w:cs="Times New Roman"/>
                <w:bCs/>
                <w:sz w:val="24"/>
                <w:szCs w:val="24"/>
                <w:lang w:eastAsia="x-none"/>
              </w:rPr>
              <w:t>0</w:t>
            </w:r>
          </w:p>
        </w:tc>
        <w:tc>
          <w:tcPr>
            <w:tcW w:w="990" w:type="dxa"/>
          </w:tcPr>
          <w:p w:rsidR="00E55362" w:rsidRPr="00E55362" w:rsidRDefault="00E55362" w:rsidP="00E55362">
            <w:pPr>
              <w:spacing w:after="0" w:line="240" w:lineRule="auto"/>
              <w:ind w:firstLine="426"/>
              <w:jc w:val="both"/>
              <w:rPr>
                <w:rFonts w:ascii="Times New Roman" w:eastAsia="Calibri" w:hAnsi="Times New Roman" w:cs="Times New Roman"/>
                <w:bCs/>
                <w:sz w:val="24"/>
                <w:szCs w:val="24"/>
                <w:lang w:eastAsia="x-none"/>
              </w:rPr>
            </w:pPr>
            <w:r w:rsidRPr="00E55362">
              <w:rPr>
                <w:rFonts w:ascii="Times New Roman" w:eastAsia="Calibri" w:hAnsi="Times New Roman" w:cs="Times New Roman"/>
                <w:bCs/>
                <w:sz w:val="24"/>
                <w:szCs w:val="24"/>
                <w:lang w:eastAsia="x-none"/>
              </w:rPr>
              <w:t>0</w:t>
            </w:r>
          </w:p>
        </w:tc>
        <w:tc>
          <w:tcPr>
            <w:tcW w:w="990" w:type="dxa"/>
          </w:tcPr>
          <w:p w:rsidR="00E55362" w:rsidRPr="00E55362" w:rsidRDefault="00E55362" w:rsidP="00E55362">
            <w:pPr>
              <w:spacing w:after="0" w:line="240" w:lineRule="auto"/>
              <w:ind w:firstLine="426"/>
              <w:jc w:val="both"/>
              <w:rPr>
                <w:rFonts w:ascii="Times New Roman" w:eastAsia="Calibri" w:hAnsi="Times New Roman" w:cs="Times New Roman"/>
                <w:bCs/>
                <w:sz w:val="24"/>
                <w:szCs w:val="24"/>
                <w:lang w:eastAsia="x-none"/>
              </w:rPr>
            </w:pPr>
            <w:r w:rsidRPr="00E55362">
              <w:rPr>
                <w:rFonts w:ascii="Times New Roman" w:eastAsia="Calibri" w:hAnsi="Times New Roman" w:cs="Times New Roman"/>
                <w:bCs/>
                <w:sz w:val="24"/>
                <w:szCs w:val="24"/>
                <w:lang w:eastAsia="x-none"/>
              </w:rPr>
              <w:t>0</w:t>
            </w:r>
          </w:p>
        </w:tc>
        <w:tc>
          <w:tcPr>
            <w:tcW w:w="990" w:type="dxa"/>
          </w:tcPr>
          <w:p w:rsidR="00E55362" w:rsidRPr="00E55362" w:rsidRDefault="00E55362" w:rsidP="00E55362">
            <w:pPr>
              <w:spacing w:after="0" w:line="240" w:lineRule="auto"/>
              <w:ind w:firstLine="426"/>
              <w:jc w:val="both"/>
              <w:rPr>
                <w:rFonts w:ascii="Times New Roman" w:eastAsia="Calibri" w:hAnsi="Times New Roman" w:cs="Times New Roman"/>
                <w:bCs/>
                <w:sz w:val="24"/>
                <w:szCs w:val="24"/>
                <w:lang w:eastAsia="x-none"/>
              </w:rPr>
            </w:pPr>
            <w:r w:rsidRPr="00E55362">
              <w:rPr>
                <w:rFonts w:ascii="Times New Roman" w:eastAsia="Calibri" w:hAnsi="Times New Roman" w:cs="Times New Roman"/>
                <w:bCs/>
                <w:sz w:val="24"/>
                <w:szCs w:val="24"/>
                <w:lang w:eastAsia="x-none"/>
              </w:rPr>
              <w:t>0</w:t>
            </w:r>
          </w:p>
        </w:tc>
      </w:tr>
      <w:tr w:rsidR="00E55362" w:rsidRPr="00E55362" w:rsidTr="00FB3C65">
        <w:tc>
          <w:tcPr>
            <w:tcW w:w="566" w:type="dxa"/>
          </w:tcPr>
          <w:p w:rsidR="00E55362" w:rsidRPr="00E55362" w:rsidRDefault="00E55362" w:rsidP="00E55362">
            <w:pPr>
              <w:spacing w:after="0" w:line="240" w:lineRule="auto"/>
              <w:ind w:firstLine="426"/>
              <w:jc w:val="both"/>
              <w:rPr>
                <w:rFonts w:ascii="Times New Roman" w:eastAsia="Calibri" w:hAnsi="Times New Roman" w:cs="Times New Roman"/>
                <w:bCs/>
                <w:sz w:val="24"/>
                <w:szCs w:val="24"/>
                <w:lang w:eastAsia="x-none"/>
              </w:rPr>
            </w:pPr>
            <w:r w:rsidRPr="00E55362">
              <w:rPr>
                <w:rFonts w:ascii="Times New Roman" w:eastAsia="Calibri" w:hAnsi="Times New Roman" w:cs="Times New Roman"/>
                <w:bCs/>
                <w:sz w:val="24"/>
                <w:szCs w:val="24"/>
                <w:lang w:eastAsia="x-none"/>
              </w:rPr>
              <w:t>15</w:t>
            </w:r>
          </w:p>
        </w:tc>
        <w:tc>
          <w:tcPr>
            <w:tcW w:w="3807" w:type="dxa"/>
          </w:tcPr>
          <w:p w:rsidR="00E55362" w:rsidRPr="00E55362" w:rsidRDefault="00E55362" w:rsidP="00C15458">
            <w:pPr>
              <w:spacing w:after="0" w:line="240" w:lineRule="auto"/>
              <w:rPr>
                <w:rFonts w:ascii="Times New Roman" w:eastAsia="Calibri" w:hAnsi="Times New Roman" w:cs="Times New Roman"/>
                <w:sz w:val="24"/>
                <w:szCs w:val="24"/>
                <w:lang w:eastAsia="x-none"/>
              </w:rPr>
            </w:pPr>
            <w:r w:rsidRPr="00E55362">
              <w:rPr>
                <w:rFonts w:ascii="Times New Roman" w:eastAsia="Calibri" w:hAnsi="Times New Roman" w:cs="Times New Roman"/>
                <w:sz w:val="24"/>
                <w:szCs w:val="24"/>
                <w:lang w:eastAsia="x-none"/>
              </w:rPr>
              <w:t xml:space="preserve">- </w:t>
            </w:r>
            <w:r w:rsidR="00C15458">
              <w:rPr>
                <w:rFonts w:ascii="Times New Roman" w:eastAsia="Calibri" w:hAnsi="Times New Roman" w:cs="Times New Roman"/>
                <w:sz w:val="24"/>
                <w:szCs w:val="24"/>
                <w:lang w:eastAsia="x-none"/>
              </w:rPr>
              <w:t>причинение побоев</w:t>
            </w:r>
          </w:p>
        </w:tc>
        <w:tc>
          <w:tcPr>
            <w:tcW w:w="990" w:type="dxa"/>
          </w:tcPr>
          <w:p w:rsidR="00E55362" w:rsidRPr="00E55362" w:rsidRDefault="00C15458" w:rsidP="00C15458">
            <w:pPr>
              <w:spacing w:after="0" w:line="240" w:lineRule="auto"/>
              <w:ind w:firstLine="426"/>
              <w:jc w:val="both"/>
              <w:rPr>
                <w:rFonts w:ascii="Times New Roman" w:eastAsia="Calibri" w:hAnsi="Times New Roman" w:cs="Times New Roman"/>
                <w:bCs/>
                <w:sz w:val="24"/>
                <w:szCs w:val="24"/>
                <w:lang w:eastAsia="x-none"/>
              </w:rPr>
            </w:pPr>
            <w:r>
              <w:rPr>
                <w:rFonts w:ascii="Times New Roman" w:eastAsia="Calibri" w:hAnsi="Times New Roman" w:cs="Times New Roman"/>
                <w:bCs/>
                <w:sz w:val="24"/>
                <w:szCs w:val="24"/>
                <w:lang w:eastAsia="x-none"/>
              </w:rPr>
              <w:t>0</w:t>
            </w:r>
          </w:p>
        </w:tc>
        <w:tc>
          <w:tcPr>
            <w:tcW w:w="990" w:type="dxa"/>
          </w:tcPr>
          <w:p w:rsidR="00E55362" w:rsidRPr="00E55362" w:rsidRDefault="00E55362" w:rsidP="00E55362">
            <w:pPr>
              <w:spacing w:after="0" w:line="240" w:lineRule="auto"/>
              <w:ind w:firstLine="426"/>
              <w:jc w:val="both"/>
              <w:rPr>
                <w:rFonts w:ascii="Times New Roman" w:eastAsia="Calibri" w:hAnsi="Times New Roman" w:cs="Times New Roman"/>
                <w:bCs/>
                <w:sz w:val="24"/>
                <w:szCs w:val="24"/>
                <w:lang w:eastAsia="x-none"/>
              </w:rPr>
            </w:pPr>
            <w:r w:rsidRPr="00E55362">
              <w:rPr>
                <w:rFonts w:ascii="Times New Roman" w:eastAsia="Calibri" w:hAnsi="Times New Roman" w:cs="Times New Roman"/>
                <w:bCs/>
                <w:sz w:val="24"/>
                <w:szCs w:val="24"/>
                <w:lang w:eastAsia="x-none"/>
              </w:rPr>
              <w:t>0</w:t>
            </w:r>
          </w:p>
        </w:tc>
        <w:tc>
          <w:tcPr>
            <w:tcW w:w="990" w:type="dxa"/>
          </w:tcPr>
          <w:p w:rsidR="00E55362" w:rsidRPr="00E55362" w:rsidRDefault="00E55362" w:rsidP="00E55362">
            <w:pPr>
              <w:spacing w:after="0" w:line="240" w:lineRule="auto"/>
              <w:ind w:firstLine="426"/>
              <w:jc w:val="both"/>
              <w:rPr>
                <w:rFonts w:ascii="Times New Roman" w:eastAsia="Calibri" w:hAnsi="Times New Roman" w:cs="Times New Roman"/>
                <w:bCs/>
                <w:sz w:val="24"/>
                <w:szCs w:val="24"/>
                <w:lang w:eastAsia="x-none"/>
              </w:rPr>
            </w:pPr>
            <w:r w:rsidRPr="00E55362">
              <w:rPr>
                <w:rFonts w:ascii="Times New Roman" w:eastAsia="Calibri" w:hAnsi="Times New Roman" w:cs="Times New Roman"/>
                <w:bCs/>
                <w:sz w:val="24"/>
                <w:szCs w:val="24"/>
                <w:lang w:eastAsia="x-none"/>
              </w:rPr>
              <w:t>0</w:t>
            </w:r>
          </w:p>
        </w:tc>
        <w:tc>
          <w:tcPr>
            <w:tcW w:w="990" w:type="dxa"/>
          </w:tcPr>
          <w:p w:rsidR="00E55362" w:rsidRPr="00E55362" w:rsidRDefault="00E55362" w:rsidP="00E55362">
            <w:pPr>
              <w:spacing w:after="0" w:line="240" w:lineRule="auto"/>
              <w:ind w:firstLine="426"/>
              <w:jc w:val="both"/>
              <w:rPr>
                <w:rFonts w:ascii="Times New Roman" w:eastAsia="Calibri" w:hAnsi="Times New Roman" w:cs="Times New Roman"/>
                <w:bCs/>
                <w:sz w:val="24"/>
                <w:szCs w:val="24"/>
                <w:lang w:eastAsia="x-none"/>
              </w:rPr>
            </w:pPr>
            <w:r w:rsidRPr="00E55362">
              <w:rPr>
                <w:rFonts w:ascii="Times New Roman" w:eastAsia="Calibri" w:hAnsi="Times New Roman" w:cs="Times New Roman"/>
                <w:bCs/>
                <w:sz w:val="24"/>
                <w:szCs w:val="24"/>
                <w:lang w:eastAsia="x-none"/>
              </w:rPr>
              <w:t>0</w:t>
            </w:r>
          </w:p>
        </w:tc>
        <w:tc>
          <w:tcPr>
            <w:tcW w:w="990" w:type="dxa"/>
          </w:tcPr>
          <w:p w:rsidR="00E55362" w:rsidRPr="00E55362" w:rsidRDefault="00C15458" w:rsidP="00E55362">
            <w:pPr>
              <w:spacing w:after="0" w:line="240" w:lineRule="auto"/>
              <w:ind w:firstLine="426"/>
              <w:jc w:val="both"/>
              <w:rPr>
                <w:rFonts w:ascii="Times New Roman" w:eastAsia="Calibri" w:hAnsi="Times New Roman" w:cs="Times New Roman"/>
                <w:bCs/>
                <w:sz w:val="24"/>
                <w:szCs w:val="24"/>
                <w:lang w:eastAsia="x-none"/>
              </w:rPr>
            </w:pPr>
            <w:r>
              <w:rPr>
                <w:rFonts w:ascii="Times New Roman" w:eastAsia="Calibri" w:hAnsi="Times New Roman" w:cs="Times New Roman"/>
                <w:bCs/>
                <w:sz w:val="24"/>
                <w:szCs w:val="24"/>
                <w:lang w:eastAsia="x-none"/>
              </w:rPr>
              <w:t>1</w:t>
            </w:r>
          </w:p>
        </w:tc>
      </w:tr>
      <w:tr w:rsidR="00E55362" w:rsidRPr="00E55362" w:rsidTr="00FB3C65">
        <w:tc>
          <w:tcPr>
            <w:tcW w:w="566" w:type="dxa"/>
          </w:tcPr>
          <w:p w:rsidR="00E55362" w:rsidRPr="00E55362" w:rsidRDefault="00E55362" w:rsidP="00E55362">
            <w:pPr>
              <w:spacing w:after="0" w:line="240" w:lineRule="auto"/>
              <w:ind w:firstLine="426"/>
              <w:jc w:val="both"/>
              <w:rPr>
                <w:rFonts w:ascii="Times New Roman" w:eastAsia="Calibri" w:hAnsi="Times New Roman" w:cs="Times New Roman"/>
                <w:bCs/>
                <w:sz w:val="24"/>
                <w:szCs w:val="24"/>
                <w:lang w:eastAsia="x-none"/>
              </w:rPr>
            </w:pPr>
            <w:r w:rsidRPr="00E55362">
              <w:rPr>
                <w:rFonts w:ascii="Times New Roman" w:eastAsia="Calibri" w:hAnsi="Times New Roman" w:cs="Times New Roman"/>
                <w:bCs/>
                <w:sz w:val="24"/>
                <w:szCs w:val="24"/>
                <w:lang w:eastAsia="x-none"/>
              </w:rPr>
              <w:t>16</w:t>
            </w:r>
          </w:p>
        </w:tc>
        <w:tc>
          <w:tcPr>
            <w:tcW w:w="3807" w:type="dxa"/>
          </w:tcPr>
          <w:p w:rsidR="00E55362" w:rsidRPr="00E55362" w:rsidRDefault="00E55362" w:rsidP="00E55362">
            <w:pPr>
              <w:spacing w:after="0" w:line="240" w:lineRule="auto"/>
              <w:rPr>
                <w:rFonts w:ascii="Times New Roman" w:eastAsia="Calibri" w:hAnsi="Times New Roman" w:cs="Times New Roman"/>
                <w:sz w:val="24"/>
                <w:szCs w:val="24"/>
                <w:lang w:eastAsia="x-none"/>
              </w:rPr>
            </w:pPr>
            <w:r w:rsidRPr="00E55362">
              <w:rPr>
                <w:rFonts w:ascii="Times New Roman" w:eastAsia="Calibri" w:hAnsi="Times New Roman" w:cs="Times New Roman"/>
                <w:sz w:val="24"/>
                <w:szCs w:val="24"/>
                <w:lang w:eastAsia="x-none"/>
              </w:rPr>
              <w:t>-незаконное хранение наркотических средств</w:t>
            </w:r>
          </w:p>
        </w:tc>
        <w:tc>
          <w:tcPr>
            <w:tcW w:w="990" w:type="dxa"/>
          </w:tcPr>
          <w:p w:rsidR="00E55362" w:rsidRPr="00E55362" w:rsidRDefault="00C15458" w:rsidP="00E55362">
            <w:pPr>
              <w:spacing w:after="0" w:line="240" w:lineRule="auto"/>
              <w:ind w:firstLine="426"/>
              <w:jc w:val="both"/>
              <w:rPr>
                <w:rFonts w:ascii="Times New Roman" w:eastAsia="Calibri" w:hAnsi="Times New Roman" w:cs="Times New Roman"/>
                <w:bCs/>
                <w:sz w:val="24"/>
                <w:szCs w:val="24"/>
                <w:lang w:eastAsia="x-none"/>
              </w:rPr>
            </w:pPr>
            <w:r>
              <w:rPr>
                <w:rFonts w:ascii="Times New Roman" w:eastAsia="Calibri" w:hAnsi="Times New Roman" w:cs="Times New Roman"/>
                <w:bCs/>
                <w:sz w:val="24"/>
                <w:szCs w:val="24"/>
                <w:lang w:eastAsia="x-none"/>
              </w:rPr>
              <w:t>0</w:t>
            </w:r>
          </w:p>
        </w:tc>
        <w:tc>
          <w:tcPr>
            <w:tcW w:w="990" w:type="dxa"/>
          </w:tcPr>
          <w:p w:rsidR="00E55362" w:rsidRPr="00E55362" w:rsidRDefault="00E55362" w:rsidP="00E55362">
            <w:pPr>
              <w:spacing w:after="0" w:line="240" w:lineRule="auto"/>
              <w:ind w:firstLine="426"/>
              <w:jc w:val="both"/>
              <w:rPr>
                <w:rFonts w:ascii="Times New Roman" w:eastAsia="Calibri" w:hAnsi="Times New Roman" w:cs="Times New Roman"/>
                <w:bCs/>
                <w:sz w:val="24"/>
                <w:szCs w:val="24"/>
                <w:lang w:eastAsia="x-none"/>
              </w:rPr>
            </w:pPr>
            <w:r w:rsidRPr="00E55362">
              <w:rPr>
                <w:rFonts w:ascii="Times New Roman" w:eastAsia="Calibri" w:hAnsi="Times New Roman" w:cs="Times New Roman"/>
                <w:bCs/>
                <w:sz w:val="24"/>
                <w:szCs w:val="24"/>
                <w:lang w:eastAsia="x-none"/>
              </w:rPr>
              <w:t>0</w:t>
            </w:r>
          </w:p>
        </w:tc>
        <w:tc>
          <w:tcPr>
            <w:tcW w:w="990" w:type="dxa"/>
          </w:tcPr>
          <w:p w:rsidR="00E55362" w:rsidRPr="00E55362" w:rsidRDefault="00E55362" w:rsidP="00E55362">
            <w:pPr>
              <w:spacing w:after="0" w:line="240" w:lineRule="auto"/>
              <w:ind w:firstLine="426"/>
              <w:jc w:val="both"/>
              <w:rPr>
                <w:rFonts w:ascii="Times New Roman" w:eastAsia="Calibri" w:hAnsi="Times New Roman" w:cs="Times New Roman"/>
                <w:bCs/>
                <w:sz w:val="24"/>
                <w:szCs w:val="24"/>
                <w:lang w:eastAsia="x-none"/>
              </w:rPr>
            </w:pPr>
            <w:r w:rsidRPr="00E55362">
              <w:rPr>
                <w:rFonts w:ascii="Times New Roman" w:eastAsia="Calibri" w:hAnsi="Times New Roman" w:cs="Times New Roman"/>
                <w:bCs/>
                <w:sz w:val="24"/>
                <w:szCs w:val="24"/>
                <w:lang w:eastAsia="x-none"/>
              </w:rPr>
              <w:t>0</w:t>
            </w:r>
          </w:p>
        </w:tc>
        <w:tc>
          <w:tcPr>
            <w:tcW w:w="990" w:type="dxa"/>
          </w:tcPr>
          <w:p w:rsidR="00E55362" w:rsidRPr="00E55362" w:rsidRDefault="00E55362" w:rsidP="00E55362">
            <w:pPr>
              <w:spacing w:after="0" w:line="240" w:lineRule="auto"/>
              <w:ind w:firstLine="426"/>
              <w:jc w:val="both"/>
              <w:rPr>
                <w:rFonts w:ascii="Times New Roman" w:eastAsia="Calibri" w:hAnsi="Times New Roman" w:cs="Times New Roman"/>
                <w:bCs/>
                <w:sz w:val="24"/>
                <w:szCs w:val="24"/>
                <w:lang w:eastAsia="x-none"/>
              </w:rPr>
            </w:pPr>
            <w:r w:rsidRPr="00E55362">
              <w:rPr>
                <w:rFonts w:ascii="Times New Roman" w:eastAsia="Calibri" w:hAnsi="Times New Roman" w:cs="Times New Roman"/>
                <w:bCs/>
                <w:sz w:val="24"/>
                <w:szCs w:val="24"/>
                <w:lang w:eastAsia="x-none"/>
              </w:rPr>
              <w:t>0</w:t>
            </w:r>
          </w:p>
        </w:tc>
        <w:tc>
          <w:tcPr>
            <w:tcW w:w="990" w:type="dxa"/>
          </w:tcPr>
          <w:p w:rsidR="00E55362" w:rsidRPr="00E55362" w:rsidRDefault="00E55362" w:rsidP="00E55362">
            <w:pPr>
              <w:spacing w:after="0" w:line="240" w:lineRule="auto"/>
              <w:ind w:firstLine="426"/>
              <w:jc w:val="both"/>
              <w:rPr>
                <w:rFonts w:ascii="Times New Roman" w:eastAsia="Calibri" w:hAnsi="Times New Roman" w:cs="Times New Roman"/>
                <w:bCs/>
                <w:sz w:val="24"/>
                <w:szCs w:val="24"/>
                <w:lang w:eastAsia="x-none"/>
              </w:rPr>
            </w:pPr>
            <w:r w:rsidRPr="00E55362">
              <w:rPr>
                <w:rFonts w:ascii="Times New Roman" w:eastAsia="Calibri" w:hAnsi="Times New Roman" w:cs="Times New Roman"/>
                <w:bCs/>
                <w:sz w:val="24"/>
                <w:szCs w:val="24"/>
                <w:lang w:eastAsia="x-none"/>
              </w:rPr>
              <w:t>0</w:t>
            </w:r>
          </w:p>
        </w:tc>
      </w:tr>
      <w:tr w:rsidR="00E55362" w:rsidRPr="00E55362" w:rsidTr="00FB3C65">
        <w:tc>
          <w:tcPr>
            <w:tcW w:w="566" w:type="dxa"/>
          </w:tcPr>
          <w:p w:rsidR="00E55362" w:rsidRPr="00E55362" w:rsidRDefault="00E55362" w:rsidP="00E55362">
            <w:pPr>
              <w:spacing w:after="0" w:line="240" w:lineRule="auto"/>
              <w:ind w:firstLine="426"/>
              <w:jc w:val="both"/>
              <w:rPr>
                <w:rFonts w:ascii="Times New Roman" w:eastAsia="Calibri" w:hAnsi="Times New Roman" w:cs="Times New Roman"/>
                <w:bCs/>
                <w:sz w:val="24"/>
                <w:szCs w:val="24"/>
                <w:lang w:eastAsia="x-none"/>
              </w:rPr>
            </w:pPr>
            <w:r w:rsidRPr="00E55362">
              <w:rPr>
                <w:rFonts w:ascii="Times New Roman" w:eastAsia="Calibri" w:hAnsi="Times New Roman" w:cs="Times New Roman"/>
                <w:bCs/>
                <w:sz w:val="24"/>
                <w:szCs w:val="24"/>
                <w:lang w:eastAsia="x-none"/>
              </w:rPr>
              <w:t>17.</w:t>
            </w:r>
          </w:p>
        </w:tc>
        <w:tc>
          <w:tcPr>
            <w:tcW w:w="3807" w:type="dxa"/>
          </w:tcPr>
          <w:p w:rsidR="00E55362" w:rsidRPr="00E55362" w:rsidRDefault="00E55362" w:rsidP="00E55362">
            <w:pPr>
              <w:spacing w:after="0" w:line="240" w:lineRule="auto"/>
              <w:rPr>
                <w:rFonts w:ascii="Times New Roman" w:eastAsia="Calibri" w:hAnsi="Times New Roman" w:cs="Times New Roman"/>
                <w:sz w:val="24"/>
                <w:szCs w:val="24"/>
                <w:lang w:eastAsia="x-none"/>
              </w:rPr>
            </w:pPr>
            <w:r w:rsidRPr="00E55362">
              <w:rPr>
                <w:rFonts w:ascii="Times New Roman" w:eastAsia="Calibri" w:hAnsi="Times New Roman" w:cs="Times New Roman"/>
                <w:sz w:val="24"/>
                <w:szCs w:val="24"/>
                <w:lang w:eastAsia="x-none"/>
              </w:rPr>
              <w:t>Незаконное проникновение в жилое помещение</w:t>
            </w:r>
          </w:p>
        </w:tc>
        <w:tc>
          <w:tcPr>
            <w:tcW w:w="990" w:type="dxa"/>
          </w:tcPr>
          <w:p w:rsidR="00E55362" w:rsidRPr="00E55362" w:rsidRDefault="00E55362" w:rsidP="00E55362">
            <w:pPr>
              <w:spacing w:after="0" w:line="240" w:lineRule="auto"/>
              <w:ind w:firstLine="426"/>
              <w:jc w:val="both"/>
              <w:rPr>
                <w:rFonts w:ascii="Times New Roman" w:eastAsia="Calibri" w:hAnsi="Times New Roman" w:cs="Times New Roman"/>
                <w:bCs/>
                <w:sz w:val="24"/>
                <w:szCs w:val="24"/>
                <w:lang w:eastAsia="x-none"/>
              </w:rPr>
            </w:pPr>
            <w:r w:rsidRPr="00E55362">
              <w:rPr>
                <w:rFonts w:ascii="Times New Roman" w:eastAsia="Calibri" w:hAnsi="Times New Roman" w:cs="Times New Roman"/>
                <w:bCs/>
                <w:sz w:val="24"/>
                <w:szCs w:val="24"/>
                <w:lang w:eastAsia="x-none"/>
              </w:rPr>
              <w:t>0</w:t>
            </w:r>
          </w:p>
        </w:tc>
        <w:tc>
          <w:tcPr>
            <w:tcW w:w="990" w:type="dxa"/>
          </w:tcPr>
          <w:p w:rsidR="00E55362" w:rsidRPr="00E55362" w:rsidRDefault="00E55362" w:rsidP="00E55362">
            <w:pPr>
              <w:spacing w:after="0" w:line="240" w:lineRule="auto"/>
              <w:ind w:firstLine="426"/>
              <w:jc w:val="both"/>
              <w:rPr>
                <w:rFonts w:ascii="Times New Roman" w:eastAsia="Calibri" w:hAnsi="Times New Roman" w:cs="Times New Roman"/>
                <w:bCs/>
                <w:sz w:val="24"/>
                <w:szCs w:val="24"/>
                <w:lang w:eastAsia="x-none"/>
              </w:rPr>
            </w:pPr>
            <w:r w:rsidRPr="00E55362">
              <w:rPr>
                <w:rFonts w:ascii="Times New Roman" w:eastAsia="Calibri" w:hAnsi="Times New Roman" w:cs="Times New Roman"/>
                <w:bCs/>
                <w:sz w:val="24"/>
                <w:szCs w:val="24"/>
                <w:lang w:eastAsia="x-none"/>
              </w:rPr>
              <w:t>0</w:t>
            </w:r>
          </w:p>
        </w:tc>
        <w:tc>
          <w:tcPr>
            <w:tcW w:w="990" w:type="dxa"/>
          </w:tcPr>
          <w:p w:rsidR="00E55362" w:rsidRPr="00E55362" w:rsidRDefault="00C15458" w:rsidP="00E55362">
            <w:pPr>
              <w:spacing w:after="0" w:line="240" w:lineRule="auto"/>
              <w:ind w:firstLine="426"/>
              <w:jc w:val="both"/>
              <w:rPr>
                <w:rFonts w:ascii="Times New Roman" w:eastAsia="Calibri" w:hAnsi="Times New Roman" w:cs="Times New Roman"/>
                <w:bCs/>
                <w:sz w:val="24"/>
                <w:szCs w:val="24"/>
                <w:lang w:eastAsia="x-none"/>
              </w:rPr>
            </w:pPr>
            <w:r>
              <w:rPr>
                <w:rFonts w:ascii="Times New Roman" w:eastAsia="Calibri" w:hAnsi="Times New Roman" w:cs="Times New Roman"/>
                <w:bCs/>
                <w:sz w:val="24"/>
                <w:szCs w:val="24"/>
                <w:lang w:eastAsia="x-none"/>
              </w:rPr>
              <w:t>1</w:t>
            </w:r>
          </w:p>
        </w:tc>
        <w:tc>
          <w:tcPr>
            <w:tcW w:w="990" w:type="dxa"/>
          </w:tcPr>
          <w:p w:rsidR="00E55362" w:rsidRPr="00E55362" w:rsidRDefault="00C15458" w:rsidP="00E55362">
            <w:pPr>
              <w:spacing w:after="0" w:line="240" w:lineRule="auto"/>
              <w:ind w:firstLine="426"/>
              <w:jc w:val="both"/>
              <w:rPr>
                <w:rFonts w:ascii="Times New Roman" w:eastAsia="Calibri" w:hAnsi="Times New Roman" w:cs="Times New Roman"/>
                <w:bCs/>
                <w:sz w:val="24"/>
                <w:szCs w:val="24"/>
                <w:lang w:eastAsia="x-none"/>
              </w:rPr>
            </w:pPr>
            <w:r>
              <w:rPr>
                <w:rFonts w:ascii="Times New Roman" w:eastAsia="Calibri" w:hAnsi="Times New Roman" w:cs="Times New Roman"/>
                <w:bCs/>
                <w:sz w:val="24"/>
                <w:szCs w:val="24"/>
                <w:lang w:eastAsia="x-none"/>
              </w:rPr>
              <w:t>0</w:t>
            </w:r>
          </w:p>
        </w:tc>
        <w:tc>
          <w:tcPr>
            <w:tcW w:w="990" w:type="dxa"/>
          </w:tcPr>
          <w:p w:rsidR="00E55362" w:rsidRPr="00E55362" w:rsidRDefault="00E55362" w:rsidP="00E55362">
            <w:pPr>
              <w:spacing w:after="0" w:line="240" w:lineRule="auto"/>
              <w:ind w:firstLine="426"/>
              <w:jc w:val="both"/>
              <w:rPr>
                <w:rFonts w:ascii="Times New Roman" w:eastAsia="Calibri" w:hAnsi="Times New Roman" w:cs="Times New Roman"/>
                <w:bCs/>
                <w:sz w:val="24"/>
                <w:szCs w:val="24"/>
                <w:lang w:eastAsia="x-none"/>
              </w:rPr>
            </w:pPr>
            <w:r w:rsidRPr="00E55362">
              <w:rPr>
                <w:rFonts w:ascii="Times New Roman" w:eastAsia="Calibri" w:hAnsi="Times New Roman" w:cs="Times New Roman"/>
                <w:bCs/>
                <w:sz w:val="24"/>
                <w:szCs w:val="24"/>
                <w:lang w:eastAsia="x-none"/>
              </w:rPr>
              <w:t>0</w:t>
            </w:r>
          </w:p>
        </w:tc>
      </w:tr>
      <w:tr w:rsidR="00E55362" w:rsidRPr="00E55362" w:rsidTr="00FB3C65">
        <w:tc>
          <w:tcPr>
            <w:tcW w:w="566" w:type="dxa"/>
          </w:tcPr>
          <w:p w:rsidR="00E55362" w:rsidRPr="00E55362" w:rsidRDefault="00E55362" w:rsidP="00E55362">
            <w:pPr>
              <w:spacing w:after="0" w:line="240" w:lineRule="auto"/>
              <w:ind w:firstLine="426"/>
              <w:jc w:val="both"/>
              <w:rPr>
                <w:rFonts w:ascii="Times New Roman" w:eastAsia="Calibri" w:hAnsi="Times New Roman" w:cs="Times New Roman"/>
                <w:bCs/>
                <w:sz w:val="24"/>
                <w:szCs w:val="24"/>
                <w:lang w:eastAsia="x-none"/>
              </w:rPr>
            </w:pPr>
          </w:p>
        </w:tc>
        <w:tc>
          <w:tcPr>
            <w:tcW w:w="3807" w:type="dxa"/>
          </w:tcPr>
          <w:p w:rsidR="00E55362" w:rsidRPr="00E55362" w:rsidRDefault="00E55362" w:rsidP="00E55362">
            <w:pPr>
              <w:spacing w:after="0" w:line="240" w:lineRule="auto"/>
              <w:rPr>
                <w:rFonts w:ascii="Times New Roman" w:eastAsia="Calibri" w:hAnsi="Times New Roman" w:cs="Times New Roman"/>
                <w:bCs/>
                <w:sz w:val="24"/>
                <w:szCs w:val="24"/>
                <w:lang w:eastAsia="x-none"/>
              </w:rPr>
            </w:pPr>
            <w:r w:rsidRPr="00E55362">
              <w:rPr>
                <w:rFonts w:ascii="Times New Roman" w:eastAsia="Calibri" w:hAnsi="Times New Roman" w:cs="Times New Roman"/>
                <w:bCs/>
                <w:sz w:val="24"/>
                <w:szCs w:val="24"/>
                <w:lang w:eastAsia="x-none"/>
              </w:rPr>
              <w:t>итого</w:t>
            </w:r>
          </w:p>
        </w:tc>
        <w:tc>
          <w:tcPr>
            <w:tcW w:w="990" w:type="dxa"/>
          </w:tcPr>
          <w:p w:rsidR="00E55362" w:rsidRPr="00E55362" w:rsidRDefault="00C15458" w:rsidP="00C15458">
            <w:pPr>
              <w:spacing w:after="0" w:line="240" w:lineRule="auto"/>
              <w:ind w:firstLine="426"/>
              <w:jc w:val="both"/>
              <w:rPr>
                <w:rFonts w:ascii="Times New Roman" w:eastAsia="Calibri" w:hAnsi="Times New Roman" w:cs="Times New Roman"/>
                <w:bCs/>
                <w:sz w:val="24"/>
                <w:szCs w:val="24"/>
                <w:lang w:eastAsia="x-none"/>
              </w:rPr>
            </w:pPr>
            <w:r>
              <w:rPr>
                <w:rFonts w:ascii="Times New Roman" w:eastAsia="Calibri" w:hAnsi="Times New Roman" w:cs="Times New Roman"/>
                <w:bCs/>
                <w:sz w:val="24"/>
                <w:szCs w:val="24"/>
                <w:lang w:eastAsia="x-none"/>
              </w:rPr>
              <w:t>21</w:t>
            </w:r>
          </w:p>
        </w:tc>
        <w:tc>
          <w:tcPr>
            <w:tcW w:w="990" w:type="dxa"/>
          </w:tcPr>
          <w:p w:rsidR="00E55362" w:rsidRPr="00E55362" w:rsidRDefault="00C15458" w:rsidP="00E55362">
            <w:pPr>
              <w:spacing w:after="0" w:line="240" w:lineRule="auto"/>
              <w:ind w:firstLine="426"/>
              <w:jc w:val="both"/>
              <w:rPr>
                <w:rFonts w:ascii="Times New Roman" w:eastAsia="Calibri" w:hAnsi="Times New Roman" w:cs="Times New Roman"/>
                <w:bCs/>
                <w:sz w:val="24"/>
                <w:szCs w:val="24"/>
                <w:lang w:eastAsia="x-none"/>
              </w:rPr>
            </w:pPr>
            <w:r>
              <w:rPr>
                <w:rFonts w:ascii="Times New Roman" w:eastAsia="Calibri" w:hAnsi="Times New Roman" w:cs="Times New Roman"/>
                <w:bCs/>
                <w:sz w:val="24"/>
                <w:szCs w:val="24"/>
                <w:lang w:eastAsia="x-none"/>
              </w:rPr>
              <w:t>12</w:t>
            </w:r>
          </w:p>
        </w:tc>
        <w:tc>
          <w:tcPr>
            <w:tcW w:w="990" w:type="dxa"/>
          </w:tcPr>
          <w:p w:rsidR="00E55362" w:rsidRPr="00E55362" w:rsidRDefault="00C15458" w:rsidP="00E55362">
            <w:pPr>
              <w:spacing w:after="0" w:line="240" w:lineRule="auto"/>
              <w:ind w:firstLine="426"/>
              <w:jc w:val="both"/>
              <w:rPr>
                <w:rFonts w:ascii="Times New Roman" w:eastAsia="Calibri" w:hAnsi="Times New Roman" w:cs="Times New Roman"/>
                <w:bCs/>
                <w:sz w:val="24"/>
                <w:szCs w:val="24"/>
                <w:lang w:eastAsia="x-none"/>
              </w:rPr>
            </w:pPr>
            <w:r>
              <w:rPr>
                <w:rFonts w:ascii="Times New Roman" w:eastAsia="Calibri" w:hAnsi="Times New Roman" w:cs="Times New Roman"/>
                <w:bCs/>
                <w:sz w:val="24"/>
                <w:szCs w:val="24"/>
                <w:lang w:eastAsia="x-none"/>
              </w:rPr>
              <w:t>29</w:t>
            </w:r>
          </w:p>
        </w:tc>
        <w:tc>
          <w:tcPr>
            <w:tcW w:w="990" w:type="dxa"/>
          </w:tcPr>
          <w:p w:rsidR="00E55362" w:rsidRPr="00E55362" w:rsidRDefault="00C15458" w:rsidP="00E55362">
            <w:pPr>
              <w:spacing w:after="0" w:line="240" w:lineRule="auto"/>
              <w:ind w:firstLine="426"/>
              <w:jc w:val="both"/>
              <w:rPr>
                <w:rFonts w:ascii="Times New Roman" w:eastAsia="Calibri" w:hAnsi="Times New Roman" w:cs="Times New Roman"/>
                <w:bCs/>
                <w:sz w:val="24"/>
                <w:szCs w:val="24"/>
                <w:lang w:eastAsia="x-none"/>
              </w:rPr>
            </w:pPr>
            <w:r>
              <w:rPr>
                <w:rFonts w:ascii="Times New Roman" w:eastAsia="Calibri" w:hAnsi="Times New Roman" w:cs="Times New Roman"/>
                <w:bCs/>
                <w:sz w:val="24"/>
                <w:szCs w:val="24"/>
                <w:lang w:eastAsia="x-none"/>
              </w:rPr>
              <w:t>17</w:t>
            </w:r>
          </w:p>
        </w:tc>
        <w:tc>
          <w:tcPr>
            <w:tcW w:w="990" w:type="dxa"/>
          </w:tcPr>
          <w:p w:rsidR="00E55362" w:rsidRPr="00E55362" w:rsidRDefault="00C15458" w:rsidP="00E55362">
            <w:pPr>
              <w:spacing w:after="0" w:line="240" w:lineRule="auto"/>
              <w:ind w:firstLine="426"/>
              <w:jc w:val="both"/>
              <w:rPr>
                <w:rFonts w:ascii="Times New Roman" w:eastAsia="Calibri" w:hAnsi="Times New Roman" w:cs="Times New Roman"/>
                <w:bCs/>
                <w:sz w:val="24"/>
                <w:szCs w:val="24"/>
                <w:lang w:eastAsia="x-none"/>
              </w:rPr>
            </w:pPr>
            <w:r>
              <w:rPr>
                <w:rFonts w:ascii="Times New Roman" w:eastAsia="Calibri" w:hAnsi="Times New Roman" w:cs="Times New Roman"/>
                <w:bCs/>
                <w:sz w:val="24"/>
                <w:szCs w:val="24"/>
                <w:lang w:eastAsia="x-none"/>
              </w:rPr>
              <w:t>13</w:t>
            </w:r>
          </w:p>
        </w:tc>
      </w:tr>
    </w:tbl>
    <w:p w:rsidR="00E55362" w:rsidRPr="00E55362" w:rsidRDefault="00E55362" w:rsidP="00E55362">
      <w:pPr>
        <w:spacing w:after="0" w:line="240" w:lineRule="auto"/>
        <w:ind w:firstLine="426"/>
        <w:jc w:val="both"/>
        <w:rPr>
          <w:rFonts w:ascii="Times New Roman" w:eastAsia="Calibri" w:hAnsi="Times New Roman" w:cs="Times New Roman"/>
          <w:b/>
          <w:sz w:val="24"/>
          <w:szCs w:val="24"/>
          <w:lang w:eastAsia="x-none"/>
        </w:rPr>
      </w:pPr>
    </w:p>
    <w:p w:rsidR="00E55362" w:rsidRPr="00E55362" w:rsidRDefault="00E55362" w:rsidP="00E55362">
      <w:pPr>
        <w:spacing w:after="0" w:line="240" w:lineRule="auto"/>
        <w:ind w:firstLine="426"/>
        <w:jc w:val="both"/>
        <w:rPr>
          <w:rFonts w:ascii="Times New Roman" w:eastAsia="Calibri" w:hAnsi="Times New Roman" w:cs="Times New Roman"/>
          <w:sz w:val="24"/>
          <w:szCs w:val="24"/>
          <w:lang w:eastAsia="x-none"/>
        </w:rPr>
      </w:pPr>
      <w:r w:rsidRPr="00E55362">
        <w:rPr>
          <w:rFonts w:ascii="Times New Roman" w:eastAsia="Calibri" w:hAnsi="Times New Roman" w:cs="Times New Roman"/>
          <w:sz w:val="24"/>
          <w:szCs w:val="24"/>
          <w:lang w:eastAsia="x-none"/>
        </w:rPr>
        <w:t>Динамика преступности по зонам выглядит следующим образом:</w:t>
      </w:r>
    </w:p>
    <w:p w:rsidR="00E55362" w:rsidRPr="00E55362" w:rsidRDefault="00E55362" w:rsidP="00E55362">
      <w:pPr>
        <w:spacing w:after="0" w:line="240" w:lineRule="auto"/>
        <w:ind w:firstLine="426"/>
        <w:jc w:val="both"/>
        <w:rPr>
          <w:rFonts w:ascii="Times New Roman" w:eastAsia="Calibri" w:hAnsi="Times New Roman" w:cs="Times New Roman"/>
          <w:sz w:val="24"/>
          <w:szCs w:val="24"/>
          <w:lang w:eastAsia="x-none"/>
        </w:rPr>
      </w:pPr>
      <w:r w:rsidRPr="00E55362">
        <w:rPr>
          <w:rFonts w:ascii="Times New Roman" w:eastAsia="Calibri" w:hAnsi="Times New Roman" w:cs="Times New Roman"/>
          <w:sz w:val="24"/>
          <w:szCs w:val="24"/>
          <w:lang w:eastAsia="x-non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2"/>
        <w:gridCol w:w="1275"/>
        <w:gridCol w:w="1275"/>
        <w:gridCol w:w="1275"/>
        <w:gridCol w:w="1275"/>
        <w:gridCol w:w="1275"/>
      </w:tblGrid>
      <w:tr w:rsidR="00E55362" w:rsidRPr="00E55362" w:rsidTr="00FB3C65">
        <w:tc>
          <w:tcPr>
            <w:tcW w:w="2392" w:type="dxa"/>
          </w:tcPr>
          <w:p w:rsidR="00E55362" w:rsidRPr="00E55362" w:rsidRDefault="00E55362" w:rsidP="00E55362">
            <w:pPr>
              <w:spacing w:after="0" w:line="240" w:lineRule="auto"/>
              <w:ind w:firstLine="426"/>
              <w:jc w:val="both"/>
              <w:rPr>
                <w:rFonts w:ascii="Times New Roman" w:eastAsia="Calibri" w:hAnsi="Times New Roman" w:cs="Times New Roman"/>
                <w:sz w:val="24"/>
                <w:szCs w:val="24"/>
                <w:lang w:eastAsia="x-none"/>
              </w:rPr>
            </w:pPr>
          </w:p>
        </w:tc>
        <w:tc>
          <w:tcPr>
            <w:tcW w:w="1275" w:type="dxa"/>
          </w:tcPr>
          <w:p w:rsidR="00E55362" w:rsidRPr="00E55362" w:rsidRDefault="00E55362" w:rsidP="00C15458">
            <w:pPr>
              <w:spacing w:after="0" w:line="240" w:lineRule="auto"/>
              <w:ind w:firstLine="426"/>
              <w:jc w:val="both"/>
              <w:rPr>
                <w:rFonts w:ascii="Times New Roman" w:eastAsia="Calibri" w:hAnsi="Times New Roman" w:cs="Times New Roman"/>
                <w:sz w:val="24"/>
                <w:szCs w:val="24"/>
                <w:lang w:eastAsia="x-none"/>
              </w:rPr>
            </w:pPr>
            <w:r w:rsidRPr="00E55362">
              <w:rPr>
                <w:rFonts w:ascii="Times New Roman" w:eastAsia="Calibri" w:hAnsi="Times New Roman" w:cs="Times New Roman"/>
                <w:sz w:val="24"/>
                <w:szCs w:val="24"/>
                <w:lang w:eastAsia="x-none"/>
              </w:rPr>
              <w:t>201</w:t>
            </w:r>
            <w:r w:rsidR="00C15458">
              <w:rPr>
                <w:rFonts w:ascii="Times New Roman" w:eastAsia="Calibri" w:hAnsi="Times New Roman" w:cs="Times New Roman"/>
                <w:sz w:val="24"/>
                <w:szCs w:val="24"/>
                <w:lang w:eastAsia="x-none"/>
              </w:rPr>
              <w:t>9</w:t>
            </w:r>
            <w:r w:rsidRPr="00E55362">
              <w:rPr>
                <w:rFonts w:ascii="Times New Roman" w:eastAsia="Calibri" w:hAnsi="Times New Roman" w:cs="Times New Roman"/>
                <w:sz w:val="24"/>
                <w:szCs w:val="24"/>
                <w:lang w:eastAsia="x-none"/>
              </w:rPr>
              <w:t>г</w:t>
            </w:r>
          </w:p>
        </w:tc>
        <w:tc>
          <w:tcPr>
            <w:tcW w:w="1275" w:type="dxa"/>
          </w:tcPr>
          <w:p w:rsidR="00E55362" w:rsidRPr="00E55362" w:rsidRDefault="00E55362" w:rsidP="00C15458">
            <w:pPr>
              <w:spacing w:after="0" w:line="240" w:lineRule="auto"/>
              <w:ind w:firstLine="426"/>
              <w:jc w:val="both"/>
              <w:rPr>
                <w:rFonts w:ascii="Times New Roman" w:eastAsia="Calibri" w:hAnsi="Times New Roman" w:cs="Times New Roman"/>
                <w:sz w:val="24"/>
                <w:szCs w:val="24"/>
                <w:lang w:eastAsia="x-none"/>
              </w:rPr>
            </w:pPr>
            <w:r w:rsidRPr="00E55362">
              <w:rPr>
                <w:rFonts w:ascii="Times New Roman" w:eastAsia="Calibri" w:hAnsi="Times New Roman" w:cs="Times New Roman"/>
                <w:sz w:val="24"/>
                <w:szCs w:val="24"/>
                <w:lang w:eastAsia="x-none"/>
              </w:rPr>
              <w:t>20</w:t>
            </w:r>
            <w:r w:rsidR="00C15458">
              <w:rPr>
                <w:rFonts w:ascii="Times New Roman" w:eastAsia="Calibri" w:hAnsi="Times New Roman" w:cs="Times New Roman"/>
                <w:sz w:val="24"/>
                <w:szCs w:val="24"/>
                <w:lang w:eastAsia="x-none"/>
              </w:rPr>
              <w:t>20</w:t>
            </w:r>
            <w:r w:rsidRPr="00E55362">
              <w:rPr>
                <w:rFonts w:ascii="Times New Roman" w:eastAsia="Calibri" w:hAnsi="Times New Roman" w:cs="Times New Roman"/>
                <w:sz w:val="24"/>
                <w:szCs w:val="24"/>
                <w:lang w:eastAsia="x-none"/>
              </w:rPr>
              <w:t>г</w:t>
            </w:r>
          </w:p>
        </w:tc>
        <w:tc>
          <w:tcPr>
            <w:tcW w:w="1275" w:type="dxa"/>
          </w:tcPr>
          <w:p w:rsidR="00E55362" w:rsidRPr="00E55362" w:rsidRDefault="00E55362" w:rsidP="00C15458">
            <w:pPr>
              <w:spacing w:after="0" w:line="240" w:lineRule="auto"/>
              <w:ind w:firstLine="426"/>
              <w:jc w:val="both"/>
              <w:rPr>
                <w:rFonts w:ascii="Times New Roman" w:eastAsia="Calibri" w:hAnsi="Times New Roman" w:cs="Times New Roman"/>
                <w:sz w:val="24"/>
                <w:szCs w:val="24"/>
                <w:lang w:eastAsia="x-none"/>
              </w:rPr>
            </w:pPr>
            <w:r w:rsidRPr="00E55362">
              <w:rPr>
                <w:rFonts w:ascii="Times New Roman" w:eastAsia="Calibri" w:hAnsi="Times New Roman" w:cs="Times New Roman"/>
                <w:sz w:val="24"/>
                <w:szCs w:val="24"/>
                <w:lang w:eastAsia="x-none"/>
              </w:rPr>
              <w:t>202</w:t>
            </w:r>
            <w:r w:rsidR="00C15458">
              <w:rPr>
                <w:rFonts w:ascii="Times New Roman" w:eastAsia="Calibri" w:hAnsi="Times New Roman" w:cs="Times New Roman"/>
                <w:sz w:val="24"/>
                <w:szCs w:val="24"/>
                <w:lang w:eastAsia="x-none"/>
              </w:rPr>
              <w:t>1</w:t>
            </w:r>
          </w:p>
        </w:tc>
        <w:tc>
          <w:tcPr>
            <w:tcW w:w="1275" w:type="dxa"/>
          </w:tcPr>
          <w:p w:rsidR="00E55362" w:rsidRPr="00E55362" w:rsidRDefault="00E55362" w:rsidP="00C15458">
            <w:pPr>
              <w:spacing w:after="0" w:line="240" w:lineRule="auto"/>
              <w:ind w:firstLine="426"/>
              <w:jc w:val="both"/>
              <w:rPr>
                <w:rFonts w:ascii="Times New Roman" w:eastAsia="Calibri" w:hAnsi="Times New Roman" w:cs="Times New Roman"/>
                <w:sz w:val="24"/>
                <w:szCs w:val="24"/>
                <w:lang w:eastAsia="x-none"/>
              </w:rPr>
            </w:pPr>
            <w:r w:rsidRPr="00E55362">
              <w:rPr>
                <w:rFonts w:ascii="Times New Roman" w:eastAsia="Calibri" w:hAnsi="Times New Roman" w:cs="Times New Roman"/>
                <w:sz w:val="24"/>
                <w:szCs w:val="24"/>
                <w:lang w:eastAsia="x-none"/>
              </w:rPr>
              <w:t>202</w:t>
            </w:r>
            <w:r w:rsidR="00C15458">
              <w:rPr>
                <w:rFonts w:ascii="Times New Roman" w:eastAsia="Calibri" w:hAnsi="Times New Roman" w:cs="Times New Roman"/>
                <w:sz w:val="24"/>
                <w:szCs w:val="24"/>
                <w:lang w:eastAsia="x-none"/>
              </w:rPr>
              <w:t>2</w:t>
            </w:r>
          </w:p>
        </w:tc>
        <w:tc>
          <w:tcPr>
            <w:tcW w:w="1275" w:type="dxa"/>
          </w:tcPr>
          <w:p w:rsidR="00E55362" w:rsidRPr="00E55362" w:rsidRDefault="00E55362" w:rsidP="00C15458">
            <w:pPr>
              <w:spacing w:after="0" w:line="240" w:lineRule="auto"/>
              <w:ind w:firstLine="426"/>
              <w:jc w:val="both"/>
              <w:rPr>
                <w:rFonts w:ascii="Times New Roman" w:eastAsia="Calibri" w:hAnsi="Times New Roman" w:cs="Times New Roman"/>
                <w:sz w:val="24"/>
                <w:szCs w:val="24"/>
                <w:lang w:eastAsia="x-none"/>
              </w:rPr>
            </w:pPr>
            <w:r w:rsidRPr="00E55362">
              <w:rPr>
                <w:rFonts w:ascii="Times New Roman" w:eastAsia="Calibri" w:hAnsi="Times New Roman" w:cs="Times New Roman"/>
                <w:sz w:val="24"/>
                <w:szCs w:val="24"/>
                <w:lang w:eastAsia="x-none"/>
              </w:rPr>
              <w:t>202</w:t>
            </w:r>
            <w:r w:rsidR="00C15458">
              <w:rPr>
                <w:rFonts w:ascii="Times New Roman" w:eastAsia="Calibri" w:hAnsi="Times New Roman" w:cs="Times New Roman"/>
                <w:sz w:val="24"/>
                <w:szCs w:val="24"/>
                <w:lang w:eastAsia="x-none"/>
              </w:rPr>
              <w:t>3</w:t>
            </w:r>
          </w:p>
        </w:tc>
      </w:tr>
      <w:tr w:rsidR="00E55362" w:rsidRPr="00E55362" w:rsidTr="00FB3C65">
        <w:tc>
          <w:tcPr>
            <w:tcW w:w="2392" w:type="dxa"/>
          </w:tcPr>
          <w:p w:rsidR="00E55362" w:rsidRPr="00E55362" w:rsidRDefault="00E55362" w:rsidP="00E55362">
            <w:pPr>
              <w:spacing w:after="0" w:line="240" w:lineRule="auto"/>
              <w:ind w:firstLine="426"/>
              <w:jc w:val="both"/>
              <w:rPr>
                <w:rFonts w:ascii="Times New Roman" w:eastAsia="Calibri" w:hAnsi="Times New Roman" w:cs="Times New Roman"/>
                <w:sz w:val="24"/>
                <w:szCs w:val="24"/>
                <w:lang w:eastAsia="x-none"/>
              </w:rPr>
            </w:pPr>
            <w:r w:rsidRPr="00E55362">
              <w:rPr>
                <w:rFonts w:ascii="Times New Roman" w:eastAsia="Calibri" w:hAnsi="Times New Roman" w:cs="Times New Roman"/>
                <w:sz w:val="24"/>
                <w:szCs w:val="24"/>
                <w:lang w:eastAsia="x-none"/>
              </w:rPr>
              <w:t>Чунский</w:t>
            </w:r>
          </w:p>
        </w:tc>
        <w:tc>
          <w:tcPr>
            <w:tcW w:w="1275" w:type="dxa"/>
          </w:tcPr>
          <w:p w:rsidR="00E55362" w:rsidRPr="00E55362" w:rsidRDefault="00C15458" w:rsidP="00E55362">
            <w:pPr>
              <w:spacing w:after="0" w:line="240" w:lineRule="auto"/>
              <w:ind w:firstLine="426"/>
              <w:jc w:val="both"/>
              <w:rPr>
                <w:rFonts w:ascii="Times New Roman" w:eastAsia="Calibri" w:hAnsi="Times New Roman" w:cs="Times New Roman"/>
                <w:sz w:val="24"/>
                <w:szCs w:val="24"/>
                <w:lang w:eastAsia="x-none"/>
              </w:rPr>
            </w:pPr>
            <w:r>
              <w:rPr>
                <w:rFonts w:ascii="Times New Roman" w:eastAsia="Calibri" w:hAnsi="Times New Roman" w:cs="Times New Roman"/>
                <w:sz w:val="24"/>
                <w:szCs w:val="24"/>
                <w:lang w:eastAsia="x-none"/>
              </w:rPr>
              <w:t>11</w:t>
            </w:r>
          </w:p>
        </w:tc>
        <w:tc>
          <w:tcPr>
            <w:tcW w:w="1275" w:type="dxa"/>
          </w:tcPr>
          <w:p w:rsidR="00E55362" w:rsidRPr="00E55362" w:rsidRDefault="00C15458" w:rsidP="00E55362">
            <w:pPr>
              <w:spacing w:after="0" w:line="240" w:lineRule="auto"/>
              <w:ind w:firstLine="426"/>
              <w:jc w:val="both"/>
              <w:rPr>
                <w:rFonts w:ascii="Times New Roman" w:eastAsia="Calibri" w:hAnsi="Times New Roman" w:cs="Times New Roman"/>
                <w:sz w:val="24"/>
                <w:szCs w:val="24"/>
                <w:lang w:eastAsia="x-none"/>
              </w:rPr>
            </w:pPr>
            <w:r>
              <w:rPr>
                <w:rFonts w:ascii="Times New Roman" w:eastAsia="Calibri" w:hAnsi="Times New Roman" w:cs="Times New Roman"/>
                <w:sz w:val="24"/>
                <w:szCs w:val="24"/>
                <w:lang w:eastAsia="x-none"/>
              </w:rPr>
              <w:t>3</w:t>
            </w:r>
          </w:p>
        </w:tc>
        <w:tc>
          <w:tcPr>
            <w:tcW w:w="1275" w:type="dxa"/>
          </w:tcPr>
          <w:p w:rsidR="00E55362" w:rsidRPr="00E55362" w:rsidRDefault="00C15458" w:rsidP="00E55362">
            <w:pPr>
              <w:spacing w:after="0" w:line="240" w:lineRule="auto"/>
              <w:ind w:firstLine="426"/>
              <w:jc w:val="both"/>
              <w:rPr>
                <w:rFonts w:ascii="Times New Roman" w:eastAsia="Calibri" w:hAnsi="Times New Roman" w:cs="Times New Roman"/>
                <w:sz w:val="24"/>
                <w:szCs w:val="24"/>
                <w:lang w:eastAsia="x-none"/>
              </w:rPr>
            </w:pPr>
            <w:r>
              <w:rPr>
                <w:rFonts w:ascii="Times New Roman" w:eastAsia="Calibri" w:hAnsi="Times New Roman" w:cs="Times New Roman"/>
                <w:sz w:val="24"/>
                <w:szCs w:val="24"/>
                <w:lang w:eastAsia="x-none"/>
              </w:rPr>
              <w:t>7</w:t>
            </w:r>
          </w:p>
        </w:tc>
        <w:tc>
          <w:tcPr>
            <w:tcW w:w="1275" w:type="dxa"/>
          </w:tcPr>
          <w:p w:rsidR="00E55362" w:rsidRPr="00E55362" w:rsidRDefault="00C15458" w:rsidP="00E55362">
            <w:pPr>
              <w:spacing w:after="0" w:line="240" w:lineRule="auto"/>
              <w:ind w:firstLine="426"/>
              <w:jc w:val="both"/>
              <w:rPr>
                <w:rFonts w:ascii="Times New Roman" w:eastAsia="Calibri" w:hAnsi="Times New Roman" w:cs="Times New Roman"/>
                <w:sz w:val="24"/>
                <w:szCs w:val="24"/>
                <w:lang w:eastAsia="x-none"/>
              </w:rPr>
            </w:pPr>
            <w:r>
              <w:rPr>
                <w:rFonts w:ascii="Times New Roman" w:eastAsia="Calibri" w:hAnsi="Times New Roman" w:cs="Times New Roman"/>
                <w:sz w:val="24"/>
                <w:szCs w:val="24"/>
                <w:lang w:eastAsia="x-none"/>
              </w:rPr>
              <w:t>4</w:t>
            </w:r>
          </w:p>
        </w:tc>
        <w:tc>
          <w:tcPr>
            <w:tcW w:w="1275" w:type="dxa"/>
          </w:tcPr>
          <w:p w:rsidR="00E55362" w:rsidRPr="00E55362" w:rsidRDefault="00E55362" w:rsidP="00E55362">
            <w:pPr>
              <w:spacing w:after="0" w:line="240" w:lineRule="auto"/>
              <w:ind w:firstLine="426"/>
              <w:jc w:val="both"/>
              <w:rPr>
                <w:rFonts w:ascii="Times New Roman" w:eastAsia="Calibri" w:hAnsi="Times New Roman" w:cs="Times New Roman"/>
                <w:sz w:val="24"/>
                <w:szCs w:val="24"/>
                <w:lang w:eastAsia="x-none"/>
              </w:rPr>
            </w:pPr>
            <w:r w:rsidRPr="00E55362">
              <w:rPr>
                <w:rFonts w:ascii="Times New Roman" w:eastAsia="Calibri" w:hAnsi="Times New Roman" w:cs="Times New Roman"/>
                <w:sz w:val="24"/>
                <w:szCs w:val="24"/>
                <w:lang w:eastAsia="x-none"/>
              </w:rPr>
              <w:t>4</w:t>
            </w:r>
          </w:p>
        </w:tc>
      </w:tr>
      <w:tr w:rsidR="00E55362" w:rsidRPr="00E55362" w:rsidTr="00FB3C65">
        <w:tc>
          <w:tcPr>
            <w:tcW w:w="2392" w:type="dxa"/>
          </w:tcPr>
          <w:p w:rsidR="00E55362" w:rsidRPr="00E55362" w:rsidRDefault="00E55362" w:rsidP="00E55362">
            <w:pPr>
              <w:spacing w:after="0" w:line="240" w:lineRule="auto"/>
              <w:ind w:firstLine="426"/>
              <w:jc w:val="both"/>
              <w:rPr>
                <w:rFonts w:ascii="Times New Roman" w:eastAsia="Calibri" w:hAnsi="Times New Roman" w:cs="Times New Roman"/>
                <w:sz w:val="24"/>
                <w:szCs w:val="24"/>
                <w:lang w:eastAsia="x-none"/>
              </w:rPr>
            </w:pPr>
            <w:r w:rsidRPr="00E55362">
              <w:rPr>
                <w:rFonts w:ascii="Times New Roman" w:eastAsia="Calibri" w:hAnsi="Times New Roman" w:cs="Times New Roman"/>
                <w:sz w:val="24"/>
                <w:szCs w:val="24"/>
                <w:lang w:eastAsia="x-none"/>
              </w:rPr>
              <w:t>Лесогорск</w:t>
            </w:r>
          </w:p>
        </w:tc>
        <w:tc>
          <w:tcPr>
            <w:tcW w:w="1275" w:type="dxa"/>
          </w:tcPr>
          <w:p w:rsidR="00E55362" w:rsidRPr="00E55362" w:rsidRDefault="00C15458" w:rsidP="00E55362">
            <w:pPr>
              <w:spacing w:after="0" w:line="240" w:lineRule="auto"/>
              <w:ind w:firstLine="426"/>
              <w:jc w:val="both"/>
              <w:rPr>
                <w:rFonts w:ascii="Times New Roman" w:eastAsia="Calibri" w:hAnsi="Times New Roman" w:cs="Times New Roman"/>
                <w:sz w:val="24"/>
                <w:szCs w:val="24"/>
                <w:lang w:eastAsia="x-none"/>
              </w:rPr>
            </w:pPr>
            <w:r>
              <w:rPr>
                <w:rFonts w:ascii="Times New Roman" w:eastAsia="Calibri" w:hAnsi="Times New Roman" w:cs="Times New Roman"/>
                <w:sz w:val="24"/>
                <w:szCs w:val="24"/>
                <w:lang w:eastAsia="x-none"/>
              </w:rPr>
              <w:t>2</w:t>
            </w:r>
          </w:p>
        </w:tc>
        <w:tc>
          <w:tcPr>
            <w:tcW w:w="1275" w:type="dxa"/>
          </w:tcPr>
          <w:p w:rsidR="00E55362" w:rsidRPr="00E55362" w:rsidRDefault="00C15458" w:rsidP="00E55362">
            <w:pPr>
              <w:spacing w:after="0" w:line="240" w:lineRule="auto"/>
              <w:ind w:firstLine="426"/>
              <w:jc w:val="both"/>
              <w:rPr>
                <w:rFonts w:ascii="Times New Roman" w:eastAsia="Calibri" w:hAnsi="Times New Roman" w:cs="Times New Roman"/>
                <w:sz w:val="24"/>
                <w:szCs w:val="24"/>
                <w:lang w:eastAsia="x-none"/>
              </w:rPr>
            </w:pPr>
            <w:r>
              <w:rPr>
                <w:rFonts w:ascii="Times New Roman" w:eastAsia="Calibri" w:hAnsi="Times New Roman" w:cs="Times New Roman"/>
                <w:sz w:val="24"/>
                <w:szCs w:val="24"/>
                <w:lang w:eastAsia="x-none"/>
              </w:rPr>
              <w:t>4</w:t>
            </w:r>
          </w:p>
        </w:tc>
        <w:tc>
          <w:tcPr>
            <w:tcW w:w="1275" w:type="dxa"/>
          </w:tcPr>
          <w:p w:rsidR="00C15458" w:rsidRPr="00E55362" w:rsidRDefault="00C15458" w:rsidP="00E55362">
            <w:pPr>
              <w:spacing w:after="0" w:line="240" w:lineRule="auto"/>
              <w:ind w:firstLine="426"/>
              <w:jc w:val="both"/>
              <w:rPr>
                <w:rFonts w:ascii="Times New Roman" w:eastAsia="Calibri" w:hAnsi="Times New Roman" w:cs="Times New Roman"/>
                <w:sz w:val="24"/>
                <w:szCs w:val="24"/>
                <w:lang w:eastAsia="x-none"/>
              </w:rPr>
            </w:pPr>
            <w:r>
              <w:rPr>
                <w:rFonts w:ascii="Times New Roman" w:eastAsia="Calibri" w:hAnsi="Times New Roman" w:cs="Times New Roman"/>
                <w:sz w:val="24"/>
                <w:szCs w:val="24"/>
                <w:lang w:eastAsia="x-none"/>
              </w:rPr>
              <w:t>12</w:t>
            </w:r>
          </w:p>
        </w:tc>
        <w:tc>
          <w:tcPr>
            <w:tcW w:w="1275" w:type="dxa"/>
          </w:tcPr>
          <w:p w:rsidR="00E55362" w:rsidRPr="00E55362" w:rsidRDefault="00C15458" w:rsidP="00C15458">
            <w:pPr>
              <w:spacing w:after="0" w:line="240" w:lineRule="auto"/>
              <w:ind w:firstLine="426"/>
              <w:jc w:val="both"/>
              <w:rPr>
                <w:rFonts w:ascii="Times New Roman" w:eastAsia="Calibri" w:hAnsi="Times New Roman" w:cs="Times New Roman"/>
                <w:sz w:val="24"/>
                <w:szCs w:val="24"/>
                <w:lang w:eastAsia="x-none"/>
              </w:rPr>
            </w:pPr>
            <w:r>
              <w:rPr>
                <w:rFonts w:ascii="Times New Roman" w:eastAsia="Calibri" w:hAnsi="Times New Roman" w:cs="Times New Roman"/>
                <w:sz w:val="24"/>
                <w:szCs w:val="24"/>
                <w:lang w:eastAsia="x-none"/>
              </w:rPr>
              <w:t>7</w:t>
            </w:r>
          </w:p>
        </w:tc>
        <w:tc>
          <w:tcPr>
            <w:tcW w:w="1275" w:type="dxa"/>
          </w:tcPr>
          <w:p w:rsidR="00E55362" w:rsidRPr="00E55362" w:rsidRDefault="00C15458" w:rsidP="00E55362">
            <w:pPr>
              <w:spacing w:after="0" w:line="240" w:lineRule="auto"/>
              <w:ind w:firstLine="426"/>
              <w:jc w:val="both"/>
              <w:rPr>
                <w:rFonts w:ascii="Times New Roman" w:eastAsia="Calibri" w:hAnsi="Times New Roman" w:cs="Times New Roman"/>
                <w:sz w:val="24"/>
                <w:szCs w:val="24"/>
                <w:lang w:eastAsia="x-none"/>
              </w:rPr>
            </w:pPr>
            <w:r>
              <w:rPr>
                <w:rFonts w:ascii="Times New Roman" w:eastAsia="Calibri" w:hAnsi="Times New Roman" w:cs="Times New Roman"/>
                <w:sz w:val="24"/>
                <w:szCs w:val="24"/>
                <w:lang w:eastAsia="x-none"/>
              </w:rPr>
              <w:t>4</w:t>
            </w:r>
          </w:p>
        </w:tc>
      </w:tr>
      <w:tr w:rsidR="00E55362" w:rsidRPr="00E55362" w:rsidTr="00FB3C65">
        <w:tc>
          <w:tcPr>
            <w:tcW w:w="2392" w:type="dxa"/>
          </w:tcPr>
          <w:p w:rsidR="00E55362" w:rsidRPr="00E55362" w:rsidRDefault="00E55362" w:rsidP="00E55362">
            <w:pPr>
              <w:spacing w:after="0" w:line="240" w:lineRule="auto"/>
              <w:ind w:firstLine="426"/>
              <w:jc w:val="both"/>
              <w:rPr>
                <w:rFonts w:ascii="Times New Roman" w:eastAsia="Calibri" w:hAnsi="Times New Roman" w:cs="Times New Roman"/>
                <w:sz w:val="24"/>
                <w:szCs w:val="24"/>
                <w:lang w:eastAsia="x-none"/>
              </w:rPr>
            </w:pPr>
            <w:r w:rsidRPr="00E55362">
              <w:rPr>
                <w:rFonts w:ascii="Times New Roman" w:eastAsia="Calibri" w:hAnsi="Times New Roman" w:cs="Times New Roman"/>
                <w:sz w:val="24"/>
                <w:szCs w:val="24"/>
                <w:lang w:eastAsia="x-none"/>
              </w:rPr>
              <w:t>Октябрьский</w:t>
            </w:r>
          </w:p>
        </w:tc>
        <w:tc>
          <w:tcPr>
            <w:tcW w:w="1275" w:type="dxa"/>
          </w:tcPr>
          <w:p w:rsidR="00E55362" w:rsidRPr="00E55362" w:rsidRDefault="00C15458" w:rsidP="00E55362">
            <w:pPr>
              <w:spacing w:after="0" w:line="240" w:lineRule="auto"/>
              <w:ind w:firstLine="426"/>
              <w:jc w:val="both"/>
              <w:rPr>
                <w:rFonts w:ascii="Times New Roman" w:eastAsia="Calibri" w:hAnsi="Times New Roman" w:cs="Times New Roman"/>
                <w:sz w:val="24"/>
                <w:szCs w:val="24"/>
                <w:lang w:eastAsia="x-none"/>
              </w:rPr>
            </w:pPr>
            <w:r>
              <w:rPr>
                <w:rFonts w:ascii="Times New Roman" w:eastAsia="Calibri" w:hAnsi="Times New Roman" w:cs="Times New Roman"/>
                <w:sz w:val="24"/>
                <w:szCs w:val="24"/>
                <w:lang w:eastAsia="x-none"/>
              </w:rPr>
              <w:t>7</w:t>
            </w:r>
          </w:p>
        </w:tc>
        <w:tc>
          <w:tcPr>
            <w:tcW w:w="1275" w:type="dxa"/>
          </w:tcPr>
          <w:p w:rsidR="00E55362" w:rsidRPr="00E55362" w:rsidRDefault="00C15458" w:rsidP="00E55362">
            <w:pPr>
              <w:spacing w:after="0" w:line="240" w:lineRule="auto"/>
              <w:ind w:firstLine="426"/>
              <w:jc w:val="both"/>
              <w:rPr>
                <w:rFonts w:ascii="Times New Roman" w:eastAsia="Calibri" w:hAnsi="Times New Roman" w:cs="Times New Roman"/>
                <w:sz w:val="24"/>
                <w:szCs w:val="24"/>
                <w:lang w:eastAsia="x-none"/>
              </w:rPr>
            </w:pPr>
            <w:r>
              <w:rPr>
                <w:rFonts w:ascii="Times New Roman" w:eastAsia="Calibri" w:hAnsi="Times New Roman" w:cs="Times New Roman"/>
                <w:sz w:val="24"/>
                <w:szCs w:val="24"/>
                <w:lang w:eastAsia="x-none"/>
              </w:rPr>
              <w:t>5</w:t>
            </w:r>
          </w:p>
        </w:tc>
        <w:tc>
          <w:tcPr>
            <w:tcW w:w="1275" w:type="dxa"/>
          </w:tcPr>
          <w:p w:rsidR="00E55362" w:rsidRPr="00E55362" w:rsidRDefault="00C15458" w:rsidP="00E55362">
            <w:pPr>
              <w:spacing w:after="0" w:line="240" w:lineRule="auto"/>
              <w:ind w:firstLine="426"/>
              <w:jc w:val="both"/>
              <w:rPr>
                <w:rFonts w:ascii="Times New Roman" w:eastAsia="Calibri" w:hAnsi="Times New Roman" w:cs="Times New Roman"/>
                <w:sz w:val="24"/>
                <w:szCs w:val="24"/>
                <w:lang w:eastAsia="x-none"/>
              </w:rPr>
            </w:pPr>
            <w:r>
              <w:rPr>
                <w:rFonts w:ascii="Times New Roman" w:eastAsia="Calibri" w:hAnsi="Times New Roman" w:cs="Times New Roman"/>
                <w:sz w:val="24"/>
                <w:szCs w:val="24"/>
                <w:lang w:eastAsia="x-none"/>
              </w:rPr>
              <w:t>8</w:t>
            </w:r>
          </w:p>
        </w:tc>
        <w:tc>
          <w:tcPr>
            <w:tcW w:w="1275" w:type="dxa"/>
          </w:tcPr>
          <w:p w:rsidR="00E55362" w:rsidRPr="00E55362" w:rsidRDefault="00C15458" w:rsidP="00E55362">
            <w:pPr>
              <w:spacing w:after="0" w:line="240" w:lineRule="auto"/>
              <w:ind w:firstLine="426"/>
              <w:jc w:val="both"/>
              <w:rPr>
                <w:rFonts w:ascii="Times New Roman" w:eastAsia="Calibri" w:hAnsi="Times New Roman" w:cs="Times New Roman"/>
                <w:sz w:val="24"/>
                <w:szCs w:val="24"/>
                <w:lang w:eastAsia="x-none"/>
              </w:rPr>
            </w:pPr>
            <w:r>
              <w:rPr>
                <w:rFonts w:ascii="Times New Roman" w:eastAsia="Calibri" w:hAnsi="Times New Roman" w:cs="Times New Roman"/>
                <w:sz w:val="24"/>
                <w:szCs w:val="24"/>
                <w:lang w:eastAsia="x-none"/>
              </w:rPr>
              <w:t>4</w:t>
            </w:r>
          </w:p>
        </w:tc>
        <w:tc>
          <w:tcPr>
            <w:tcW w:w="1275" w:type="dxa"/>
          </w:tcPr>
          <w:p w:rsidR="00E55362" w:rsidRPr="00E55362" w:rsidRDefault="00C15458" w:rsidP="00E55362">
            <w:pPr>
              <w:spacing w:after="0" w:line="240" w:lineRule="auto"/>
              <w:ind w:firstLine="426"/>
              <w:jc w:val="both"/>
              <w:rPr>
                <w:rFonts w:ascii="Times New Roman" w:eastAsia="Calibri" w:hAnsi="Times New Roman" w:cs="Times New Roman"/>
                <w:sz w:val="24"/>
                <w:szCs w:val="24"/>
                <w:lang w:eastAsia="x-none"/>
              </w:rPr>
            </w:pPr>
            <w:r>
              <w:rPr>
                <w:rFonts w:ascii="Times New Roman" w:eastAsia="Calibri" w:hAnsi="Times New Roman" w:cs="Times New Roman"/>
                <w:sz w:val="24"/>
                <w:szCs w:val="24"/>
                <w:lang w:eastAsia="x-none"/>
              </w:rPr>
              <w:t>1</w:t>
            </w:r>
          </w:p>
        </w:tc>
      </w:tr>
      <w:tr w:rsidR="00E55362" w:rsidRPr="00E55362" w:rsidTr="00FB3C65">
        <w:tc>
          <w:tcPr>
            <w:tcW w:w="2392" w:type="dxa"/>
          </w:tcPr>
          <w:p w:rsidR="00E55362" w:rsidRPr="00E55362" w:rsidRDefault="00E55362" w:rsidP="00E55362">
            <w:pPr>
              <w:spacing w:after="0" w:line="240" w:lineRule="auto"/>
              <w:ind w:firstLine="426"/>
              <w:jc w:val="both"/>
              <w:rPr>
                <w:rFonts w:ascii="Times New Roman" w:eastAsia="Calibri" w:hAnsi="Times New Roman" w:cs="Times New Roman"/>
                <w:sz w:val="24"/>
                <w:szCs w:val="24"/>
                <w:lang w:eastAsia="x-none"/>
              </w:rPr>
            </w:pPr>
            <w:r w:rsidRPr="00E55362">
              <w:rPr>
                <w:rFonts w:ascii="Times New Roman" w:eastAsia="Calibri" w:hAnsi="Times New Roman" w:cs="Times New Roman"/>
                <w:sz w:val="24"/>
                <w:szCs w:val="24"/>
                <w:lang w:eastAsia="x-none"/>
              </w:rPr>
              <w:t>Новочунка</w:t>
            </w:r>
          </w:p>
        </w:tc>
        <w:tc>
          <w:tcPr>
            <w:tcW w:w="1275" w:type="dxa"/>
          </w:tcPr>
          <w:p w:rsidR="00E55362" w:rsidRPr="00E55362" w:rsidRDefault="00E55362" w:rsidP="00E55362">
            <w:pPr>
              <w:spacing w:after="0" w:line="240" w:lineRule="auto"/>
              <w:ind w:firstLine="426"/>
              <w:jc w:val="both"/>
              <w:rPr>
                <w:rFonts w:ascii="Times New Roman" w:eastAsia="Calibri" w:hAnsi="Times New Roman" w:cs="Times New Roman"/>
                <w:sz w:val="24"/>
                <w:szCs w:val="24"/>
                <w:lang w:eastAsia="x-none"/>
              </w:rPr>
            </w:pPr>
            <w:r w:rsidRPr="00E55362">
              <w:rPr>
                <w:rFonts w:ascii="Times New Roman" w:eastAsia="Calibri" w:hAnsi="Times New Roman" w:cs="Times New Roman"/>
                <w:sz w:val="24"/>
                <w:szCs w:val="24"/>
                <w:lang w:eastAsia="x-none"/>
              </w:rPr>
              <w:t>0</w:t>
            </w:r>
          </w:p>
        </w:tc>
        <w:tc>
          <w:tcPr>
            <w:tcW w:w="1275" w:type="dxa"/>
          </w:tcPr>
          <w:p w:rsidR="00E55362" w:rsidRPr="00E55362" w:rsidRDefault="00C15458" w:rsidP="00E55362">
            <w:pPr>
              <w:spacing w:after="0" w:line="240" w:lineRule="auto"/>
              <w:ind w:firstLine="426"/>
              <w:jc w:val="both"/>
              <w:rPr>
                <w:rFonts w:ascii="Times New Roman" w:eastAsia="Calibri" w:hAnsi="Times New Roman" w:cs="Times New Roman"/>
                <w:sz w:val="24"/>
                <w:szCs w:val="24"/>
                <w:lang w:eastAsia="x-none"/>
              </w:rPr>
            </w:pPr>
            <w:r>
              <w:rPr>
                <w:rFonts w:ascii="Times New Roman" w:eastAsia="Calibri" w:hAnsi="Times New Roman" w:cs="Times New Roman"/>
                <w:sz w:val="24"/>
                <w:szCs w:val="24"/>
                <w:lang w:eastAsia="x-none"/>
              </w:rPr>
              <w:t>0</w:t>
            </w:r>
          </w:p>
        </w:tc>
        <w:tc>
          <w:tcPr>
            <w:tcW w:w="1275" w:type="dxa"/>
          </w:tcPr>
          <w:p w:rsidR="00E55362" w:rsidRPr="00E55362" w:rsidRDefault="00C15458" w:rsidP="00E55362">
            <w:pPr>
              <w:spacing w:after="0" w:line="240" w:lineRule="auto"/>
              <w:ind w:firstLine="426"/>
              <w:jc w:val="both"/>
              <w:rPr>
                <w:rFonts w:ascii="Times New Roman" w:eastAsia="Calibri" w:hAnsi="Times New Roman" w:cs="Times New Roman"/>
                <w:sz w:val="24"/>
                <w:szCs w:val="24"/>
                <w:lang w:eastAsia="x-none"/>
              </w:rPr>
            </w:pPr>
            <w:r>
              <w:rPr>
                <w:rFonts w:ascii="Times New Roman" w:eastAsia="Calibri" w:hAnsi="Times New Roman" w:cs="Times New Roman"/>
                <w:sz w:val="24"/>
                <w:szCs w:val="24"/>
                <w:lang w:eastAsia="x-none"/>
              </w:rPr>
              <w:t>1</w:t>
            </w:r>
          </w:p>
        </w:tc>
        <w:tc>
          <w:tcPr>
            <w:tcW w:w="1275" w:type="dxa"/>
          </w:tcPr>
          <w:p w:rsidR="00E55362" w:rsidRPr="00E55362" w:rsidRDefault="00E55362" w:rsidP="00E55362">
            <w:pPr>
              <w:spacing w:after="0" w:line="240" w:lineRule="auto"/>
              <w:ind w:firstLine="426"/>
              <w:jc w:val="both"/>
              <w:rPr>
                <w:rFonts w:ascii="Times New Roman" w:eastAsia="Calibri" w:hAnsi="Times New Roman" w:cs="Times New Roman"/>
                <w:sz w:val="24"/>
                <w:szCs w:val="24"/>
                <w:lang w:eastAsia="x-none"/>
              </w:rPr>
            </w:pPr>
            <w:r w:rsidRPr="00E55362">
              <w:rPr>
                <w:rFonts w:ascii="Times New Roman" w:eastAsia="Calibri" w:hAnsi="Times New Roman" w:cs="Times New Roman"/>
                <w:sz w:val="24"/>
                <w:szCs w:val="24"/>
                <w:lang w:eastAsia="x-none"/>
              </w:rPr>
              <w:t>1</w:t>
            </w:r>
          </w:p>
        </w:tc>
        <w:tc>
          <w:tcPr>
            <w:tcW w:w="1275" w:type="dxa"/>
          </w:tcPr>
          <w:p w:rsidR="00E55362" w:rsidRPr="00E55362" w:rsidRDefault="00C15458" w:rsidP="00E55362">
            <w:pPr>
              <w:spacing w:after="0" w:line="240" w:lineRule="auto"/>
              <w:ind w:firstLine="426"/>
              <w:jc w:val="both"/>
              <w:rPr>
                <w:rFonts w:ascii="Times New Roman" w:eastAsia="Calibri" w:hAnsi="Times New Roman" w:cs="Times New Roman"/>
                <w:sz w:val="24"/>
                <w:szCs w:val="24"/>
                <w:lang w:eastAsia="x-none"/>
              </w:rPr>
            </w:pPr>
            <w:r>
              <w:rPr>
                <w:rFonts w:ascii="Times New Roman" w:eastAsia="Calibri" w:hAnsi="Times New Roman" w:cs="Times New Roman"/>
                <w:sz w:val="24"/>
                <w:szCs w:val="24"/>
                <w:lang w:eastAsia="x-none"/>
              </w:rPr>
              <w:t>0</w:t>
            </w:r>
          </w:p>
        </w:tc>
      </w:tr>
      <w:tr w:rsidR="00E55362" w:rsidRPr="00E55362" w:rsidTr="00FB3C65">
        <w:tc>
          <w:tcPr>
            <w:tcW w:w="2392" w:type="dxa"/>
          </w:tcPr>
          <w:p w:rsidR="00E55362" w:rsidRPr="00E55362" w:rsidRDefault="00E55362" w:rsidP="00E55362">
            <w:pPr>
              <w:spacing w:after="0" w:line="240" w:lineRule="auto"/>
              <w:ind w:firstLine="426"/>
              <w:jc w:val="both"/>
              <w:rPr>
                <w:rFonts w:ascii="Times New Roman" w:eastAsia="Calibri" w:hAnsi="Times New Roman" w:cs="Times New Roman"/>
                <w:sz w:val="24"/>
                <w:szCs w:val="24"/>
                <w:lang w:eastAsia="x-none"/>
              </w:rPr>
            </w:pPr>
            <w:r w:rsidRPr="00E55362">
              <w:rPr>
                <w:rFonts w:ascii="Times New Roman" w:eastAsia="Calibri" w:hAnsi="Times New Roman" w:cs="Times New Roman"/>
                <w:sz w:val="24"/>
                <w:szCs w:val="24"/>
                <w:lang w:eastAsia="x-none"/>
              </w:rPr>
              <w:t>Парчум</w:t>
            </w:r>
          </w:p>
        </w:tc>
        <w:tc>
          <w:tcPr>
            <w:tcW w:w="1275" w:type="dxa"/>
          </w:tcPr>
          <w:p w:rsidR="00E55362" w:rsidRPr="00E55362" w:rsidRDefault="00C15458" w:rsidP="00E55362">
            <w:pPr>
              <w:spacing w:after="0" w:line="240" w:lineRule="auto"/>
              <w:ind w:firstLine="426"/>
              <w:jc w:val="both"/>
              <w:rPr>
                <w:rFonts w:ascii="Times New Roman" w:eastAsia="Calibri" w:hAnsi="Times New Roman" w:cs="Times New Roman"/>
                <w:sz w:val="24"/>
                <w:szCs w:val="24"/>
                <w:lang w:eastAsia="x-none"/>
              </w:rPr>
            </w:pPr>
            <w:r>
              <w:rPr>
                <w:rFonts w:ascii="Times New Roman" w:eastAsia="Calibri" w:hAnsi="Times New Roman" w:cs="Times New Roman"/>
                <w:sz w:val="24"/>
                <w:szCs w:val="24"/>
                <w:lang w:eastAsia="x-none"/>
              </w:rPr>
              <w:t>1</w:t>
            </w:r>
          </w:p>
        </w:tc>
        <w:tc>
          <w:tcPr>
            <w:tcW w:w="1275" w:type="dxa"/>
          </w:tcPr>
          <w:p w:rsidR="00E55362" w:rsidRPr="00E55362" w:rsidRDefault="00C15458" w:rsidP="00E55362">
            <w:pPr>
              <w:spacing w:after="0" w:line="240" w:lineRule="auto"/>
              <w:ind w:firstLine="426"/>
              <w:jc w:val="both"/>
              <w:rPr>
                <w:rFonts w:ascii="Times New Roman" w:eastAsia="Calibri" w:hAnsi="Times New Roman" w:cs="Times New Roman"/>
                <w:sz w:val="24"/>
                <w:szCs w:val="24"/>
                <w:lang w:eastAsia="x-none"/>
              </w:rPr>
            </w:pPr>
            <w:r>
              <w:rPr>
                <w:rFonts w:ascii="Times New Roman" w:eastAsia="Calibri" w:hAnsi="Times New Roman" w:cs="Times New Roman"/>
                <w:sz w:val="24"/>
                <w:szCs w:val="24"/>
                <w:lang w:eastAsia="x-none"/>
              </w:rPr>
              <w:t>0</w:t>
            </w:r>
          </w:p>
        </w:tc>
        <w:tc>
          <w:tcPr>
            <w:tcW w:w="1275" w:type="dxa"/>
          </w:tcPr>
          <w:p w:rsidR="00E55362" w:rsidRPr="00E55362" w:rsidRDefault="00E55362" w:rsidP="00E55362">
            <w:pPr>
              <w:spacing w:after="0" w:line="240" w:lineRule="auto"/>
              <w:ind w:firstLine="426"/>
              <w:jc w:val="both"/>
              <w:rPr>
                <w:rFonts w:ascii="Times New Roman" w:eastAsia="Calibri" w:hAnsi="Times New Roman" w:cs="Times New Roman"/>
                <w:sz w:val="24"/>
                <w:szCs w:val="24"/>
                <w:lang w:eastAsia="x-none"/>
              </w:rPr>
            </w:pPr>
            <w:r w:rsidRPr="00E55362">
              <w:rPr>
                <w:rFonts w:ascii="Times New Roman" w:eastAsia="Calibri" w:hAnsi="Times New Roman" w:cs="Times New Roman"/>
                <w:sz w:val="24"/>
                <w:szCs w:val="24"/>
                <w:lang w:eastAsia="x-none"/>
              </w:rPr>
              <w:t>0</w:t>
            </w:r>
          </w:p>
        </w:tc>
        <w:tc>
          <w:tcPr>
            <w:tcW w:w="1275" w:type="dxa"/>
          </w:tcPr>
          <w:p w:rsidR="00E55362" w:rsidRPr="00E55362" w:rsidRDefault="00C15458" w:rsidP="00E55362">
            <w:pPr>
              <w:spacing w:after="0" w:line="240" w:lineRule="auto"/>
              <w:ind w:firstLine="426"/>
              <w:jc w:val="both"/>
              <w:rPr>
                <w:rFonts w:ascii="Times New Roman" w:eastAsia="Calibri" w:hAnsi="Times New Roman" w:cs="Times New Roman"/>
                <w:sz w:val="24"/>
                <w:szCs w:val="24"/>
                <w:lang w:eastAsia="x-none"/>
              </w:rPr>
            </w:pPr>
            <w:r>
              <w:rPr>
                <w:rFonts w:ascii="Times New Roman" w:eastAsia="Calibri" w:hAnsi="Times New Roman" w:cs="Times New Roman"/>
                <w:sz w:val="24"/>
                <w:szCs w:val="24"/>
                <w:lang w:eastAsia="x-none"/>
              </w:rPr>
              <w:t>1</w:t>
            </w:r>
          </w:p>
        </w:tc>
        <w:tc>
          <w:tcPr>
            <w:tcW w:w="1275" w:type="dxa"/>
          </w:tcPr>
          <w:p w:rsidR="00E55362" w:rsidRPr="00E55362" w:rsidRDefault="00C15458" w:rsidP="00E55362">
            <w:pPr>
              <w:spacing w:after="0" w:line="240" w:lineRule="auto"/>
              <w:ind w:firstLine="426"/>
              <w:jc w:val="both"/>
              <w:rPr>
                <w:rFonts w:ascii="Times New Roman" w:eastAsia="Calibri" w:hAnsi="Times New Roman" w:cs="Times New Roman"/>
                <w:sz w:val="24"/>
                <w:szCs w:val="24"/>
                <w:lang w:eastAsia="x-none"/>
              </w:rPr>
            </w:pPr>
            <w:r>
              <w:rPr>
                <w:rFonts w:ascii="Times New Roman" w:eastAsia="Calibri" w:hAnsi="Times New Roman" w:cs="Times New Roman"/>
                <w:sz w:val="24"/>
                <w:szCs w:val="24"/>
                <w:lang w:eastAsia="x-none"/>
              </w:rPr>
              <w:t>2</w:t>
            </w:r>
          </w:p>
        </w:tc>
      </w:tr>
      <w:tr w:rsidR="00E55362" w:rsidRPr="00E55362" w:rsidTr="00FB3C65">
        <w:tc>
          <w:tcPr>
            <w:tcW w:w="2392" w:type="dxa"/>
          </w:tcPr>
          <w:p w:rsidR="00E55362" w:rsidRPr="00E55362" w:rsidRDefault="00E55362" w:rsidP="00E55362">
            <w:pPr>
              <w:spacing w:after="0" w:line="240" w:lineRule="auto"/>
              <w:ind w:firstLine="426"/>
              <w:jc w:val="both"/>
              <w:rPr>
                <w:rFonts w:ascii="Times New Roman" w:eastAsia="Calibri" w:hAnsi="Times New Roman" w:cs="Times New Roman"/>
                <w:sz w:val="24"/>
                <w:szCs w:val="24"/>
                <w:lang w:eastAsia="x-none"/>
              </w:rPr>
            </w:pPr>
            <w:r w:rsidRPr="00E55362">
              <w:rPr>
                <w:rFonts w:ascii="Times New Roman" w:eastAsia="Calibri" w:hAnsi="Times New Roman" w:cs="Times New Roman"/>
                <w:sz w:val="24"/>
                <w:szCs w:val="24"/>
                <w:lang w:eastAsia="x-none"/>
              </w:rPr>
              <w:t>Сосновка</w:t>
            </w:r>
          </w:p>
        </w:tc>
        <w:tc>
          <w:tcPr>
            <w:tcW w:w="1275" w:type="dxa"/>
          </w:tcPr>
          <w:p w:rsidR="00E55362" w:rsidRPr="00E55362" w:rsidRDefault="00E55362" w:rsidP="00E55362">
            <w:pPr>
              <w:spacing w:after="0" w:line="240" w:lineRule="auto"/>
              <w:ind w:firstLine="426"/>
              <w:jc w:val="both"/>
              <w:rPr>
                <w:rFonts w:ascii="Times New Roman" w:eastAsia="Calibri" w:hAnsi="Times New Roman" w:cs="Times New Roman"/>
                <w:sz w:val="24"/>
                <w:szCs w:val="24"/>
                <w:lang w:eastAsia="x-none"/>
              </w:rPr>
            </w:pPr>
            <w:r w:rsidRPr="00E55362">
              <w:rPr>
                <w:rFonts w:ascii="Times New Roman" w:eastAsia="Calibri" w:hAnsi="Times New Roman" w:cs="Times New Roman"/>
                <w:sz w:val="24"/>
                <w:szCs w:val="24"/>
                <w:lang w:eastAsia="x-none"/>
              </w:rPr>
              <w:t>0</w:t>
            </w:r>
          </w:p>
        </w:tc>
        <w:tc>
          <w:tcPr>
            <w:tcW w:w="1275" w:type="dxa"/>
          </w:tcPr>
          <w:p w:rsidR="00E55362" w:rsidRPr="00E55362" w:rsidRDefault="00E55362" w:rsidP="00E55362">
            <w:pPr>
              <w:spacing w:after="0" w:line="240" w:lineRule="auto"/>
              <w:ind w:firstLine="426"/>
              <w:jc w:val="both"/>
              <w:rPr>
                <w:rFonts w:ascii="Times New Roman" w:eastAsia="Calibri" w:hAnsi="Times New Roman" w:cs="Times New Roman"/>
                <w:sz w:val="24"/>
                <w:szCs w:val="24"/>
                <w:lang w:eastAsia="x-none"/>
              </w:rPr>
            </w:pPr>
            <w:r w:rsidRPr="00E55362">
              <w:rPr>
                <w:rFonts w:ascii="Times New Roman" w:eastAsia="Calibri" w:hAnsi="Times New Roman" w:cs="Times New Roman"/>
                <w:sz w:val="24"/>
                <w:szCs w:val="24"/>
                <w:lang w:eastAsia="x-none"/>
              </w:rPr>
              <w:t>0</w:t>
            </w:r>
          </w:p>
        </w:tc>
        <w:tc>
          <w:tcPr>
            <w:tcW w:w="1275" w:type="dxa"/>
          </w:tcPr>
          <w:p w:rsidR="00E55362" w:rsidRPr="00E55362" w:rsidRDefault="00E55362" w:rsidP="00E55362">
            <w:pPr>
              <w:spacing w:after="0" w:line="240" w:lineRule="auto"/>
              <w:ind w:firstLine="426"/>
              <w:jc w:val="both"/>
              <w:rPr>
                <w:rFonts w:ascii="Times New Roman" w:eastAsia="Calibri" w:hAnsi="Times New Roman" w:cs="Times New Roman"/>
                <w:sz w:val="24"/>
                <w:szCs w:val="24"/>
                <w:lang w:eastAsia="x-none"/>
              </w:rPr>
            </w:pPr>
            <w:r w:rsidRPr="00E55362">
              <w:rPr>
                <w:rFonts w:ascii="Times New Roman" w:eastAsia="Calibri" w:hAnsi="Times New Roman" w:cs="Times New Roman"/>
                <w:sz w:val="24"/>
                <w:szCs w:val="24"/>
                <w:lang w:eastAsia="x-none"/>
              </w:rPr>
              <w:t>0</w:t>
            </w:r>
          </w:p>
        </w:tc>
        <w:tc>
          <w:tcPr>
            <w:tcW w:w="1275" w:type="dxa"/>
          </w:tcPr>
          <w:p w:rsidR="00E55362" w:rsidRPr="00E55362" w:rsidRDefault="00E55362" w:rsidP="00E55362">
            <w:pPr>
              <w:spacing w:after="0" w:line="240" w:lineRule="auto"/>
              <w:ind w:firstLine="426"/>
              <w:jc w:val="both"/>
              <w:rPr>
                <w:rFonts w:ascii="Times New Roman" w:eastAsia="Calibri" w:hAnsi="Times New Roman" w:cs="Times New Roman"/>
                <w:sz w:val="24"/>
                <w:szCs w:val="24"/>
                <w:lang w:eastAsia="x-none"/>
              </w:rPr>
            </w:pPr>
            <w:r w:rsidRPr="00E55362">
              <w:rPr>
                <w:rFonts w:ascii="Times New Roman" w:eastAsia="Calibri" w:hAnsi="Times New Roman" w:cs="Times New Roman"/>
                <w:sz w:val="24"/>
                <w:szCs w:val="24"/>
                <w:lang w:eastAsia="x-none"/>
              </w:rPr>
              <w:t>0</w:t>
            </w:r>
          </w:p>
        </w:tc>
        <w:tc>
          <w:tcPr>
            <w:tcW w:w="1275" w:type="dxa"/>
          </w:tcPr>
          <w:p w:rsidR="00E55362" w:rsidRPr="00E55362" w:rsidRDefault="00E55362" w:rsidP="00E55362">
            <w:pPr>
              <w:spacing w:after="0" w:line="240" w:lineRule="auto"/>
              <w:ind w:firstLine="426"/>
              <w:jc w:val="both"/>
              <w:rPr>
                <w:rFonts w:ascii="Times New Roman" w:eastAsia="Calibri" w:hAnsi="Times New Roman" w:cs="Times New Roman"/>
                <w:sz w:val="24"/>
                <w:szCs w:val="24"/>
                <w:lang w:eastAsia="x-none"/>
              </w:rPr>
            </w:pPr>
            <w:r w:rsidRPr="00E55362">
              <w:rPr>
                <w:rFonts w:ascii="Times New Roman" w:eastAsia="Calibri" w:hAnsi="Times New Roman" w:cs="Times New Roman"/>
                <w:sz w:val="24"/>
                <w:szCs w:val="24"/>
                <w:lang w:eastAsia="x-none"/>
              </w:rPr>
              <w:t>0</w:t>
            </w:r>
          </w:p>
        </w:tc>
      </w:tr>
      <w:tr w:rsidR="00E55362" w:rsidRPr="00E55362" w:rsidTr="00FB3C65">
        <w:tc>
          <w:tcPr>
            <w:tcW w:w="2392" w:type="dxa"/>
          </w:tcPr>
          <w:p w:rsidR="00E55362" w:rsidRPr="00E55362" w:rsidRDefault="00E55362" w:rsidP="00E55362">
            <w:pPr>
              <w:spacing w:after="0" w:line="240" w:lineRule="auto"/>
              <w:ind w:firstLine="426"/>
              <w:jc w:val="both"/>
              <w:rPr>
                <w:rFonts w:ascii="Times New Roman" w:eastAsia="Calibri" w:hAnsi="Times New Roman" w:cs="Times New Roman"/>
                <w:sz w:val="24"/>
                <w:szCs w:val="24"/>
                <w:lang w:eastAsia="x-none"/>
              </w:rPr>
            </w:pPr>
            <w:r w:rsidRPr="00E55362">
              <w:rPr>
                <w:rFonts w:ascii="Times New Roman" w:eastAsia="Calibri" w:hAnsi="Times New Roman" w:cs="Times New Roman"/>
                <w:sz w:val="24"/>
                <w:szCs w:val="24"/>
                <w:lang w:eastAsia="x-none"/>
              </w:rPr>
              <w:t>Таргиз</w:t>
            </w:r>
          </w:p>
        </w:tc>
        <w:tc>
          <w:tcPr>
            <w:tcW w:w="1275" w:type="dxa"/>
          </w:tcPr>
          <w:p w:rsidR="00E55362" w:rsidRPr="00E55362" w:rsidRDefault="00E55362" w:rsidP="00E55362">
            <w:pPr>
              <w:spacing w:after="0" w:line="240" w:lineRule="auto"/>
              <w:ind w:firstLine="426"/>
              <w:jc w:val="both"/>
              <w:rPr>
                <w:rFonts w:ascii="Times New Roman" w:eastAsia="Calibri" w:hAnsi="Times New Roman" w:cs="Times New Roman"/>
                <w:sz w:val="24"/>
                <w:szCs w:val="24"/>
                <w:lang w:eastAsia="x-none"/>
              </w:rPr>
            </w:pPr>
            <w:r w:rsidRPr="00E55362">
              <w:rPr>
                <w:rFonts w:ascii="Times New Roman" w:eastAsia="Calibri" w:hAnsi="Times New Roman" w:cs="Times New Roman"/>
                <w:sz w:val="24"/>
                <w:szCs w:val="24"/>
                <w:lang w:eastAsia="x-none"/>
              </w:rPr>
              <w:t>0</w:t>
            </w:r>
          </w:p>
        </w:tc>
        <w:tc>
          <w:tcPr>
            <w:tcW w:w="1275" w:type="dxa"/>
          </w:tcPr>
          <w:p w:rsidR="00E55362" w:rsidRPr="00E55362" w:rsidRDefault="00E55362" w:rsidP="00E55362">
            <w:pPr>
              <w:spacing w:after="0" w:line="240" w:lineRule="auto"/>
              <w:ind w:firstLine="426"/>
              <w:jc w:val="both"/>
              <w:rPr>
                <w:rFonts w:ascii="Times New Roman" w:eastAsia="Calibri" w:hAnsi="Times New Roman" w:cs="Times New Roman"/>
                <w:sz w:val="24"/>
                <w:szCs w:val="24"/>
                <w:lang w:eastAsia="x-none"/>
              </w:rPr>
            </w:pPr>
            <w:r w:rsidRPr="00E55362">
              <w:rPr>
                <w:rFonts w:ascii="Times New Roman" w:eastAsia="Calibri" w:hAnsi="Times New Roman" w:cs="Times New Roman"/>
                <w:sz w:val="24"/>
                <w:szCs w:val="24"/>
                <w:lang w:eastAsia="x-none"/>
              </w:rPr>
              <w:t>0</w:t>
            </w:r>
          </w:p>
        </w:tc>
        <w:tc>
          <w:tcPr>
            <w:tcW w:w="1275" w:type="dxa"/>
          </w:tcPr>
          <w:p w:rsidR="00E55362" w:rsidRPr="00E55362" w:rsidRDefault="00E55362" w:rsidP="00E55362">
            <w:pPr>
              <w:spacing w:after="0" w:line="240" w:lineRule="auto"/>
              <w:ind w:firstLine="426"/>
              <w:jc w:val="both"/>
              <w:rPr>
                <w:rFonts w:ascii="Times New Roman" w:eastAsia="Calibri" w:hAnsi="Times New Roman" w:cs="Times New Roman"/>
                <w:sz w:val="24"/>
                <w:szCs w:val="24"/>
                <w:lang w:eastAsia="x-none"/>
              </w:rPr>
            </w:pPr>
            <w:r w:rsidRPr="00E55362">
              <w:rPr>
                <w:rFonts w:ascii="Times New Roman" w:eastAsia="Calibri" w:hAnsi="Times New Roman" w:cs="Times New Roman"/>
                <w:sz w:val="24"/>
                <w:szCs w:val="24"/>
                <w:lang w:eastAsia="x-none"/>
              </w:rPr>
              <w:t>0</w:t>
            </w:r>
          </w:p>
        </w:tc>
        <w:tc>
          <w:tcPr>
            <w:tcW w:w="1275" w:type="dxa"/>
          </w:tcPr>
          <w:p w:rsidR="00E55362" w:rsidRPr="00E55362" w:rsidRDefault="00E55362" w:rsidP="00E55362">
            <w:pPr>
              <w:spacing w:after="0" w:line="240" w:lineRule="auto"/>
              <w:ind w:firstLine="426"/>
              <w:jc w:val="both"/>
              <w:rPr>
                <w:rFonts w:ascii="Times New Roman" w:eastAsia="Calibri" w:hAnsi="Times New Roman" w:cs="Times New Roman"/>
                <w:sz w:val="24"/>
                <w:szCs w:val="24"/>
                <w:lang w:eastAsia="x-none"/>
              </w:rPr>
            </w:pPr>
            <w:r w:rsidRPr="00E55362">
              <w:rPr>
                <w:rFonts w:ascii="Times New Roman" w:eastAsia="Calibri" w:hAnsi="Times New Roman" w:cs="Times New Roman"/>
                <w:sz w:val="24"/>
                <w:szCs w:val="24"/>
                <w:lang w:eastAsia="x-none"/>
              </w:rPr>
              <w:t>0</w:t>
            </w:r>
          </w:p>
        </w:tc>
        <w:tc>
          <w:tcPr>
            <w:tcW w:w="1275" w:type="dxa"/>
          </w:tcPr>
          <w:p w:rsidR="00E55362" w:rsidRPr="00E55362" w:rsidRDefault="00E55362" w:rsidP="00E55362">
            <w:pPr>
              <w:spacing w:after="0" w:line="240" w:lineRule="auto"/>
              <w:ind w:firstLine="426"/>
              <w:jc w:val="both"/>
              <w:rPr>
                <w:rFonts w:ascii="Times New Roman" w:eastAsia="Calibri" w:hAnsi="Times New Roman" w:cs="Times New Roman"/>
                <w:sz w:val="24"/>
                <w:szCs w:val="24"/>
                <w:lang w:eastAsia="x-none"/>
              </w:rPr>
            </w:pPr>
            <w:r w:rsidRPr="00E55362">
              <w:rPr>
                <w:rFonts w:ascii="Times New Roman" w:eastAsia="Calibri" w:hAnsi="Times New Roman" w:cs="Times New Roman"/>
                <w:sz w:val="24"/>
                <w:szCs w:val="24"/>
                <w:lang w:eastAsia="x-none"/>
              </w:rPr>
              <w:t>0</w:t>
            </w:r>
          </w:p>
        </w:tc>
      </w:tr>
      <w:tr w:rsidR="00E55362" w:rsidRPr="00E55362" w:rsidTr="00FB3C65">
        <w:tc>
          <w:tcPr>
            <w:tcW w:w="2392" w:type="dxa"/>
          </w:tcPr>
          <w:p w:rsidR="00E55362" w:rsidRPr="00E55362" w:rsidRDefault="00E55362" w:rsidP="00E55362">
            <w:pPr>
              <w:spacing w:after="0" w:line="240" w:lineRule="auto"/>
              <w:ind w:firstLine="426"/>
              <w:jc w:val="both"/>
              <w:rPr>
                <w:rFonts w:ascii="Times New Roman" w:eastAsia="Calibri" w:hAnsi="Times New Roman" w:cs="Times New Roman"/>
                <w:sz w:val="24"/>
                <w:szCs w:val="24"/>
                <w:lang w:eastAsia="x-none"/>
              </w:rPr>
            </w:pPr>
            <w:r w:rsidRPr="00E55362">
              <w:rPr>
                <w:rFonts w:ascii="Times New Roman" w:eastAsia="Calibri" w:hAnsi="Times New Roman" w:cs="Times New Roman"/>
                <w:sz w:val="24"/>
                <w:szCs w:val="24"/>
                <w:lang w:eastAsia="x-none"/>
              </w:rPr>
              <w:t>Изыкан</w:t>
            </w:r>
          </w:p>
        </w:tc>
        <w:tc>
          <w:tcPr>
            <w:tcW w:w="1275" w:type="dxa"/>
          </w:tcPr>
          <w:p w:rsidR="00E55362" w:rsidRPr="00E55362" w:rsidRDefault="00E55362" w:rsidP="00E55362">
            <w:pPr>
              <w:spacing w:after="0" w:line="240" w:lineRule="auto"/>
              <w:ind w:firstLine="426"/>
              <w:jc w:val="both"/>
              <w:rPr>
                <w:rFonts w:ascii="Times New Roman" w:eastAsia="Calibri" w:hAnsi="Times New Roman" w:cs="Times New Roman"/>
                <w:sz w:val="24"/>
                <w:szCs w:val="24"/>
                <w:lang w:eastAsia="x-none"/>
              </w:rPr>
            </w:pPr>
            <w:r w:rsidRPr="00E55362">
              <w:rPr>
                <w:rFonts w:ascii="Times New Roman" w:eastAsia="Calibri" w:hAnsi="Times New Roman" w:cs="Times New Roman"/>
                <w:sz w:val="24"/>
                <w:szCs w:val="24"/>
                <w:lang w:eastAsia="x-none"/>
              </w:rPr>
              <w:t>0</w:t>
            </w:r>
          </w:p>
        </w:tc>
        <w:tc>
          <w:tcPr>
            <w:tcW w:w="1275" w:type="dxa"/>
          </w:tcPr>
          <w:p w:rsidR="00E55362" w:rsidRPr="00E55362" w:rsidRDefault="00E55362" w:rsidP="00E55362">
            <w:pPr>
              <w:spacing w:after="0" w:line="240" w:lineRule="auto"/>
              <w:ind w:firstLine="426"/>
              <w:jc w:val="both"/>
              <w:rPr>
                <w:rFonts w:ascii="Times New Roman" w:eastAsia="Calibri" w:hAnsi="Times New Roman" w:cs="Times New Roman"/>
                <w:sz w:val="24"/>
                <w:szCs w:val="24"/>
                <w:lang w:eastAsia="x-none"/>
              </w:rPr>
            </w:pPr>
            <w:r w:rsidRPr="00E55362">
              <w:rPr>
                <w:rFonts w:ascii="Times New Roman" w:eastAsia="Calibri" w:hAnsi="Times New Roman" w:cs="Times New Roman"/>
                <w:sz w:val="24"/>
                <w:szCs w:val="24"/>
                <w:lang w:eastAsia="x-none"/>
              </w:rPr>
              <w:t>0</w:t>
            </w:r>
          </w:p>
        </w:tc>
        <w:tc>
          <w:tcPr>
            <w:tcW w:w="1275" w:type="dxa"/>
          </w:tcPr>
          <w:p w:rsidR="00E55362" w:rsidRPr="00E55362" w:rsidRDefault="00E55362" w:rsidP="00E55362">
            <w:pPr>
              <w:spacing w:after="0" w:line="240" w:lineRule="auto"/>
              <w:ind w:firstLine="426"/>
              <w:jc w:val="both"/>
              <w:rPr>
                <w:rFonts w:ascii="Times New Roman" w:eastAsia="Calibri" w:hAnsi="Times New Roman" w:cs="Times New Roman"/>
                <w:sz w:val="24"/>
                <w:szCs w:val="24"/>
                <w:lang w:eastAsia="x-none"/>
              </w:rPr>
            </w:pPr>
            <w:r w:rsidRPr="00E55362">
              <w:rPr>
                <w:rFonts w:ascii="Times New Roman" w:eastAsia="Calibri" w:hAnsi="Times New Roman" w:cs="Times New Roman"/>
                <w:sz w:val="24"/>
                <w:szCs w:val="24"/>
                <w:lang w:eastAsia="x-none"/>
              </w:rPr>
              <w:t>0</w:t>
            </w:r>
          </w:p>
        </w:tc>
        <w:tc>
          <w:tcPr>
            <w:tcW w:w="1275" w:type="dxa"/>
          </w:tcPr>
          <w:p w:rsidR="00E55362" w:rsidRPr="00E55362" w:rsidRDefault="00E55362" w:rsidP="00E55362">
            <w:pPr>
              <w:spacing w:after="0" w:line="240" w:lineRule="auto"/>
              <w:ind w:firstLine="426"/>
              <w:jc w:val="both"/>
              <w:rPr>
                <w:rFonts w:ascii="Times New Roman" w:eastAsia="Calibri" w:hAnsi="Times New Roman" w:cs="Times New Roman"/>
                <w:sz w:val="24"/>
                <w:szCs w:val="24"/>
                <w:lang w:eastAsia="x-none"/>
              </w:rPr>
            </w:pPr>
            <w:r w:rsidRPr="00E55362">
              <w:rPr>
                <w:rFonts w:ascii="Times New Roman" w:eastAsia="Calibri" w:hAnsi="Times New Roman" w:cs="Times New Roman"/>
                <w:sz w:val="24"/>
                <w:szCs w:val="24"/>
                <w:lang w:eastAsia="x-none"/>
              </w:rPr>
              <w:t>0</w:t>
            </w:r>
          </w:p>
        </w:tc>
        <w:tc>
          <w:tcPr>
            <w:tcW w:w="1275" w:type="dxa"/>
          </w:tcPr>
          <w:p w:rsidR="00E55362" w:rsidRPr="00E55362" w:rsidRDefault="00E55362" w:rsidP="00E55362">
            <w:pPr>
              <w:spacing w:after="0" w:line="240" w:lineRule="auto"/>
              <w:ind w:firstLine="426"/>
              <w:jc w:val="both"/>
              <w:rPr>
                <w:rFonts w:ascii="Times New Roman" w:eastAsia="Calibri" w:hAnsi="Times New Roman" w:cs="Times New Roman"/>
                <w:sz w:val="24"/>
                <w:szCs w:val="24"/>
                <w:lang w:eastAsia="x-none"/>
              </w:rPr>
            </w:pPr>
            <w:r w:rsidRPr="00E55362">
              <w:rPr>
                <w:rFonts w:ascii="Times New Roman" w:eastAsia="Calibri" w:hAnsi="Times New Roman" w:cs="Times New Roman"/>
                <w:sz w:val="24"/>
                <w:szCs w:val="24"/>
                <w:lang w:eastAsia="x-none"/>
              </w:rPr>
              <w:t>0</w:t>
            </w:r>
          </w:p>
        </w:tc>
      </w:tr>
      <w:tr w:rsidR="00E55362" w:rsidRPr="00E55362" w:rsidTr="00FB3C65">
        <w:tc>
          <w:tcPr>
            <w:tcW w:w="2392" w:type="dxa"/>
          </w:tcPr>
          <w:p w:rsidR="00E55362" w:rsidRPr="00E55362" w:rsidRDefault="00E55362" w:rsidP="00E55362">
            <w:pPr>
              <w:spacing w:after="0" w:line="240" w:lineRule="auto"/>
              <w:ind w:firstLine="426"/>
              <w:jc w:val="both"/>
              <w:rPr>
                <w:rFonts w:ascii="Times New Roman" w:eastAsia="Calibri" w:hAnsi="Times New Roman" w:cs="Times New Roman"/>
                <w:sz w:val="24"/>
                <w:szCs w:val="24"/>
                <w:lang w:eastAsia="x-none"/>
              </w:rPr>
            </w:pPr>
            <w:r w:rsidRPr="00E55362">
              <w:rPr>
                <w:rFonts w:ascii="Times New Roman" w:eastAsia="Calibri" w:hAnsi="Times New Roman" w:cs="Times New Roman"/>
                <w:sz w:val="24"/>
                <w:szCs w:val="24"/>
                <w:lang w:eastAsia="x-none"/>
              </w:rPr>
              <w:t>Заводской</w:t>
            </w:r>
          </w:p>
        </w:tc>
        <w:tc>
          <w:tcPr>
            <w:tcW w:w="1275" w:type="dxa"/>
          </w:tcPr>
          <w:p w:rsidR="00E55362" w:rsidRPr="00E55362" w:rsidRDefault="00E55362" w:rsidP="00E55362">
            <w:pPr>
              <w:spacing w:after="0" w:line="240" w:lineRule="auto"/>
              <w:ind w:firstLine="426"/>
              <w:jc w:val="both"/>
              <w:rPr>
                <w:rFonts w:ascii="Times New Roman" w:eastAsia="Calibri" w:hAnsi="Times New Roman" w:cs="Times New Roman"/>
                <w:sz w:val="24"/>
                <w:szCs w:val="24"/>
                <w:lang w:eastAsia="x-none"/>
              </w:rPr>
            </w:pPr>
            <w:r w:rsidRPr="00E55362">
              <w:rPr>
                <w:rFonts w:ascii="Times New Roman" w:eastAsia="Calibri" w:hAnsi="Times New Roman" w:cs="Times New Roman"/>
                <w:sz w:val="24"/>
                <w:szCs w:val="24"/>
                <w:lang w:eastAsia="x-none"/>
              </w:rPr>
              <w:t>0</w:t>
            </w:r>
          </w:p>
        </w:tc>
        <w:tc>
          <w:tcPr>
            <w:tcW w:w="1275" w:type="dxa"/>
          </w:tcPr>
          <w:p w:rsidR="00E55362" w:rsidRPr="00E55362" w:rsidRDefault="00E55362" w:rsidP="00E55362">
            <w:pPr>
              <w:spacing w:after="0" w:line="240" w:lineRule="auto"/>
              <w:ind w:firstLine="426"/>
              <w:jc w:val="both"/>
              <w:rPr>
                <w:rFonts w:ascii="Times New Roman" w:eastAsia="Calibri" w:hAnsi="Times New Roman" w:cs="Times New Roman"/>
                <w:sz w:val="24"/>
                <w:szCs w:val="24"/>
                <w:lang w:eastAsia="x-none"/>
              </w:rPr>
            </w:pPr>
            <w:r w:rsidRPr="00E55362">
              <w:rPr>
                <w:rFonts w:ascii="Times New Roman" w:eastAsia="Calibri" w:hAnsi="Times New Roman" w:cs="Times New Roman"/>
                <w:sz w:val="24"/>
                <w:szCs w:val="24"/>
                <w:lang w:eastAsia="x-none"/>
              </w:rPr>
              <w:t>0</w:t>
            </w:r>
          </w:p>
        </w:tc>
        <w:tc>
          <w:tcPr>
            <w:tcW w:w="1275" w:type="dxa"/>
          </w:tcPr>
          <w:p w:rsidR="00E55362" w:rsidRPr="00E55362" w:rsidRDefault="00E55362" w:rsidP="00E55362">
            <w:pPr>
              <w:spacing w:after="0" w:line="240" w:lineRule="auto"/>
              <w:ind w:firstLine="426"/>
              <w:jc w:val="both"/>
              <w:rPr>
                <w:rFonts w:ascii="Times New Roman" w:eastAsia="Calibri" w:hAnsi="Times New Roman" w:cs="Times New Roman"/>
                <w:sz w:val="24"/>
                <w:szCs w:val="24"/>
                <w:lang w:eastAsia="x-none"/>
              </w:rPr>
            </w:pPr>
            <w:r w:rsidRPr="00E55362">
              <w:rPr>
                <w:rFonts w:ascii="Times New Roman" w:eastAsia="Calibri" w:hAnsi="Times New Roman" w:cs="Times New Roman"/>
                <w:sz w:val="24"/>
                <w:szCs w:val="24"/>
                <w:lang w:eastAsia="x-none"/>
              </w:rPr>
              <w:t>0</w:t>
            </w:r>
          </w:p>
        </w:tc>
        <w:tc>
          <w:tcPr>
            <w:tcW w:w="1275" w:type="dxa"/>
          </w:tcPr>
          <w:p w:rsidR="00E55362" w:rsidRPr="00E55362" w:rsidRDefault="00E55362" w:rsidP="00E55362">
            <w:pPr>
              <w:spacing w:after="0" w:line="240" w:lineRule="auto"/>
              <w:ind w:firstLine="426"/>
              <w:jc w:val="both"/>
              <w:rPr>
                <w:rFonts w:ascii="Times New Roman" w:eastAsia="Calibri" w:hAnsi="Times New Roman" w:cs="Times New Roman"/>
                <w:sz w:val="24"/>
                <w:szCs w:val="24"/>
                <w:lang w:eastAsia="x-none"/>
              </w:rPr>
            </w:pPr>
            <w:r w:rsidRPr="00E55362">
              <w:rPr>
                <w:rFonts w:ascii="Times New Roman" w:eastAsia="Calibri" w:hAnsi="Times New Roman" w:cs="Times New Roman"/>
                <w:sz w:val="24"/>
                <w:szCs w:val="24"/>
                <w:lang w:eastAsia="x-none"/>
              </w:rPr>
              <w:t>0</w:t>
            </w:r>
          </w:p>
        </w:tc>
        <w:tc>
          <w:tcPr>
            <w:tcW w:w="1275" w:type="dxa"/>
          </w:tcPr>
          <w:p w:rsidR="00E55362" w:rsidRPr="00E55362" w:rsidRDefault="00E55362" w:rsidP="00E55362">
            <w:pPr>
              <w:spacing w:after="0" w:line="240" w:lineRule="auto"/>
              <w:ind w:firstLine="426"/>
              <w:jc w:val="both"/>
              <w:rPr>
                <w:rFonts w:ascii="Times New Roman" w:eastAsia="Calibri" w:hAnsi="Times New Roman" w:cs="Times New Roman"/>
                <w:sz w:val="24"/>
                <w:szCs w:val="24"/>
                <w:lang w:eastAsia="x-none"/>
              </w:rPr>
            </w:pPr>
            <w:r w:rsidRPr="00E55362">
              <w:rPr>
                <w:rFonts w:ascii="Times New Roman" w:eastAsia="Calibri" w:hAnsi="Times New Roman" w:cs="Times New Roman"/>
                <w:sz w:val="24"/>
                <w:szCs w:val="24"/>
                <w:lang w:eastAsia="x-none"/>
              </w:rPr>
              <w:t>0</w:t>
            </w:r>
          </w:p>
        </w:tc>
      </w:tr>
      <w:tr w:rsidR="00E55362" w:rsidRPr="00E55362" w:rsidTr="00FB3C65">
        <w:tc>
          <w:tcPr>
            <w:tcW w:w="2392" w:type="dxa"/>
          </w:tcPr>
          <w:p w:rsidR="00E55362" w:rsidRPr="00E55362" w:rsidRDefault="00E55362" w:rsidP="00E55362">
            <w:pPr>
              <w:spacing w:after="0" w:line="240" w:lineRule="auto"/>
              <w:ind w:firstLine="426"/>
              <w:jc w:val="both"/>
              <w:rPr>
                <w:rFonts w:ascii="Times New Roman" w:eastAsia="Calibri" w:hAnsi="Times New Roman" w:cs="Times New Roman"/>
                <w:sz w:val="24"/>
                <w:szCs w:val="24"/>
                <w:lang w:eastAsia="x-none"/>
              </w:rPr>
            </w:pPr>
            <w:r w:rsidRPr="00E55362">
              <w:rPr>
                <w:rFonts w:ascii="Times New Roman" w:eastAsia="Calibri" w:hAnsi="Times New Roman" w:cs="Times New Roman"/>
                <w:sz w:val="24"/>
                <w:szCs w:val="24"/>
                <w:lang w:eastAsia="x-none"/>
              </w:rPr>
              <w:t>Кедровый</w:t>
            </w:r>
          </w:p>
        </w:tc>
        <w:tc>
          <w:tcPr>
            <w:tcW w:w="1275" w:type="dxa"/>
          </w:tcPr>
          <w:p w:rsidR="00E55362" w:rsidRPr="00E55362" w:rsidRDefault="00E55362" w:rsidP="00E55362">
            <w:pPr>
              <w:spacing w:after="0" w:line="240" w:lineRule="auto"/>
              <w:ind w:firstLine="426"/>
              <w:jc w:val="both"/>
              <w:rPr>
                <w:rFonts w:ascii="Times New Roman" w:eastAsia="Calibri" w:hAnsi="Times New Roman" w:cs="Times New Roman"/>
                <w:sz w:val="24"/>
                <w:szCs w:val="24"/>
                <w:lang w:eastAsia="x-none"/>
              </w:rPr>
            </w:pPr>
            <w:r w:rsidRPr="00E55362">
              <w:rPr>
                <w:rFonts w:ascii="Times New Roman" w:eastAsia="Calibri" w:hAnsi="Times New Roman" w:cs="Times New Roman"/>
                <w:sz w:val="24"/>
                <w:szCs w:val="24"/>
                <w:lang w:eastAsia="x-none"/>
              </w:rPr>
              <w:t>0</w:t>
            </w:r>
          </w:p>
        </w:tc>
        <w:tc>
          <w:tcPr>
            <w:tcW w:w="1275" w:type="dxa"/>
          </w:tcPr>
          <w:p w:rsidR="00E55362" w:rsidRPr="00E55362" w:rsidRDefault="00E55362" w:rsidP="00E55362">
            <w:pPr>
              <w:spacing w:after="0" w:line="240" w:lineRule="auto"/>
              <w:ind w:firstLine="426"/>
              <w:jc w:val="both"/>
              <w:rPr>
                <w:rFonts w:ascii="Times New Roman" w:eastAsia="Calibri" w:hAnsi="Times New Roman" w:cs="Times New Roman"/>
                <w:sz w:val="24"/>
                <w:szCs w:val="24"/>
                <w:lang w:eastAsia="x-none"/>
              </w:rPr>
            </w:pPr>
            <w:r w:rsidRPr="00E55362">
              <w:rPr>
                <w:rFonts w:ascii="Times New Roman" w:eastAsia="Calibri" w:hAnsi="Times New Roman" w:cs="Times New Roman"/>
                <w:sz w:val="24"/>
                <w:szCs w:val="24"/>
                <w:lang w:eastAsia="x-none"/>
              </w:rPr>
              <w:t>0</w:t>
            </w:r>
          </w:p>
        </w:tc>
        <w:tc>
          <w:tcPr>
            <w:tcW w:w="1275" w:type="dxa"/>
          </w:tcPr>
          <w:p w:rsidR="00E55362" w:rsidRPr="00E55362" w:rsidRDefault="00E55362" w:rsidP="00E55362">
            <w:pPr>
              <w:spacing w:after="0" w:line="240" w:lineRule="auto"/>
              <w:ind w:firstLine="426"/>
              <w:jc w:val="both"/>
              <w:rPr>
                <w:rFonts w:ascii="Times New Roman" w:eastAsia="Calibri" w:hAnsi="Times New Roman" w:cs="Times New Roman"/>
                <w:sz w:val="24"/>
                <w:szCs w:val="24"/>
                <w:lang w:eastAsia="x-none"/>
              </w:rPr>
            </w:pPr>
            <w:r w:rsidRPr="00E55362">
              <w:rPr>
                <w:rFonts w:ascii="Times New Roman" w:eastAsia="Calibri" w:hAnsi="Times New Roman" w:cs="Times New Roman"/>
                <w:sz w:val="24"/>
                <w:szCs w:val="24"/>
                <w:lang w:eastAsia="x-none"/>
              </w:rPr>
              <w:t>0</w:t>
            </w:r>
          </w:p>
        </w:tc>
        <w:tc>
          <w:tcPr>
            <w:tcW w:w="1275" w:type="dxa"/>
          </w:tcPr>
          <w:p w:rsidR="00E55362" w:rsidRPr="00E55362" w:rsidRDefault="00E55362" w:rsidP="00E55362">
            <w:pPr>
              <w:spacing w:after="0" w:line="240" w:lineRule="auto"/>
              <w:ind w:firstLine="426"/>
              <w:jc w:val="both"/>
              <w:rPr>
                <w:rFonts w:ascii="Times New Roman" w:eastAsia="Calibri" w:hAnsi="Times New Roman" w:cs="Times New Roman"/>
                <w:sz w:val="24"/>
                <w:szCs w:val="24"/>
                <w:lang w:eastAsia="x-none"/>
              </w:rPr>
            </w:pPr>
            <w:r w:rsidRPr="00E55362">
              <w:rPr>
                <w:rFonts w:ascii="Times New Roman" w:eastAsia="Calibri" w:hAnsi="Times New Roman" w:cs="Times New Roman"/>
                <w:sz w:val="24"/>
                <w:szCs w:val="24"/>
                <w:lang w:eastAsia="x-none"/>
              </w:rPr>
              <w:t>0</w:t>
            </w:r>
          </w:p>
        </w:tc>
        <w:tc>
          <w:tcPr>
            <w:tcW w:w="1275" w:type="dxa"/>
          </w:tcPr>
          <w:p w:rsidR="00E55362" w:rsidRPr="00E55362" w:rsidRDefault="00E55362" w:rsidP="00E55362">
            <w:pPr>
              <w:spacing w:after="0" w:line="240" w:lineRule="auto"/>
              <w:ind w:firstLine="426"/>
              <w:jc w:val="both"/>
              <w:rPr>
                <w:rFonts w:ascii="Times New Roman" w:eastAsia="Calibri" w:hAnsi="Times New Roman" w:cs="Times New Roman"/>
                <w:sz w:val="24"/>
                <w:szCs w:val="24"/>
                <w:lang w:eastAsia="x-none"/>
              </w:rPr>
            </w:pPr>
            <w:r w:rsidRPr="00E55362">
              <w:rPr>
                <w:rFonts w:ascii="Times New Roman" w:eastAsia="Calibri" w:hAnsi="Times New Roman" w:cs="Times New Roman"/>
                <w:sz w:val="24"/>
                <w:szCs w:val="24"/>
                <w:lang w:eastAsia="x-none"/>
              </w:rPr>
              <w:t>0</w:t>
            </w:r>
          </w:p>
        </w:tc>
      </w:tr>
      <w:tr w:rsidR="00E55362" w:rsidRPr="00E55362" w:rsidTr="00FB3C65">
        <w:tc>
          <w:tcPr>
            <w:tcW w:w="2392" w:type="dxa"/>
          </w:tcPr>
          <w:p w:rsidR="00E55362" w:rsidRPr="00E55362" w:rsidRDefault="00E55362" w:rsidP="00E55362">
            <w:pPr>
              <w:spacing w:after="0" w:line="240" w:lineRule="auto"/>
              <w:ind w:firstLine="426"/>
              <w:jc w:val="both"/>
              <w:rPr>
                <w:rFonts w:ascii="Times New Roman" w:eastAsia="Calibri" w:hAnsi="Times New Roman" w:cs="Times New Roman"/>
                <w:sz w:val="24"/>
                <w:szCs w:val="24"/>
                <w:lang w:eastAsia="x-none"/>
              </w:rPr>
            </w:pPr>
            <w:r w:rsidRPr="00E55362">
              <w:rPr>
                <w:rFonts w:ascii="Times New Roman" w:eastAsia="Calibri" w:hAnsi="Times New Roman" w:cs="Times New Roman"/>
                <w:sz w:val="24"/>
                <w:szCs w:val="24"/>
                <w:lang w:eastAsia="x-none"/>
              </w:rPr>
              <w:t>Каменск</w:t>
            </w:r>
          </w:p>
        </w:tc>
        <w:tc>
          <w:tcPr>
            <w:tcW w:w="1275" w:type="dxa"/>
          </w:tcPr>
          <w:p w:rsidR="00E55362" w:rsidRPr="00E55362" w:rsidRDefault="00C15458" w:rsidP="00E55362">
            <w:pPr>
              <w:spacing w:after="0" w:line="240" w:lineRule="auto"/>
              <w:ind w:firstLine="426"/>
              <w:jc w:val="both"/>
              <w:rPr>
                <w:rFonts w:ascii="Times New Roman" w:eastAsia="Calibri" w:hAnsi="Times New Roman" w:cs="Times New Roman"/>
                <w:sz w:val="24"/>
                <w:szCs w:val="24"/>
                <w:lang w:eastAsia="x-none"/>
              </w:rPr>
            </w:pPr>
            <w:r>
              <w:rPr>
                <w:rFonts w:ascii="Times New Roman" w:eastAsia="Calibri" w:hAnsi="Times New Roman" w:cs="Times New Roman"/>
                <w:sz w:val="24"/>
                <w:szCs w:val="24"/>
                <w:lang w:eastAsia="x-none"/>
              </w:rPr>
              <w:t>1</w:t>
            </w:r>
          </w:p>
        </w:tc>
        <w:tc>
          <w:tcPr>
            <w:tcW w:w="1275" w:type="dxa"/>
          </w:tcPr>
          <w:p w:rsidR="00E55362" w:rsidRPr="00E55362" w:rsidRDefault="00C15458" w:rsidP="00E55362">
            <w:pPr>
              <w:spacing w:after="0" w:line="240" w:lineRule="auto"/>
              <w:ind w:firstLine="426"/>
              <w:jc w:val="both"/>
              <w:rPr>
                <w:rFonts w:ascii="Times New Roman" w:eastAsia="Calibri" w:hAnsi="Times New Roman" w:cs="Times New Roman"/>
                <w:sz w:val="24"/>
                <w:szCs w:val="24"/>
                <w:lang w:eastAsia="x-none"/>
              </w:rPr>
            </w:pPr>
            <w:r>
              <w:rPr>
                <w:rFonts w:ascii="Times New Roman" w:eastAsia="Calibri" w:hAnsi="Times New Roman" w:cs="Times New Roman"/>
                <w:sz w:val="24"/>
                <w:szCs w:val="24"/>
                <w:lang w:eastAsia="x-none"/>
              </w:rPr>
              <w:t>0</w:t>
            </w:r>
          </w:p>
        </w:tc>
        <w:tc>
          <w:tcPr>
            <w:tcW w:w="1275" w:type="dxa"/>
          </w:tcPr>
          <w:p w:rsidR="00E55362" w:rsidRPr="00E55362" w:rsidRDefault="00E55362" w:rsidP="00E55362">
            <w:pPr>
              <w:spacing w:after="0" w:line="240" w:lineRule="auto"/>
              <w:ind w:firstLine="426"/>
              <w:jc w:val="both"/>
              <w:rPr>
                <w:rFonts w:ascii="Times New Roman" w:eastAsia="Calibri" w:hAnsi="Times New Roman" w:cs="Times New Roman"/>
                <w:sz w:val="24"/>
                <w:szCs w:val="24"/>
                <w:lang w:eastAsia="x-none"/>
              </w:rPr>
            </w:pPr>
            <w:r w:rsidRPr="00E55362">
              <w:rPr>
                <w:rFonts w:ascii="Times New Roman" w:eastAsia="Calibri" w:hAnsi="Times New Roman" w:cs="Times New Roman"/>
                <w:sz w:val="24"/>
                <w:szCs w:val="24"/>
                <w:lang w:eastAsia="x-none"/>
              </w:rPr>
              <w:t>0</w:t>
            </w:r>
          </w:p>
        </w:tc>
        <w:tc>
          <w:tcPr>
            <w:tcW w:w="1275" w:type="dxa"/>
          </w:tcPr>
          <w:p w:rsidR="00E55362" w:rsidRPr="00E55362" w:rsidRDefault="00E55362" w:rsidP="00E55362">
            <w:pPr>
              <w:spacing w:after="0" w:line="240" w:lineRule="auto"/>
              <w:ind w:firstLine="426"/>
              <w:jc w:val="both"/>
              <w:rPr>
                <w:rFonts w:ascii="Times New Roman" w:eastAsia="Calibri" w:hAnsi="Times New Roman" w:cs="Times New Roman"/>
                <w:sz w:val="24"/>
                <w:szCs w:val="24"/>
                <w:lang w:eastAsia="x-none"/>
              </w:rPr>
            </w:pPr>
            <w:r w:rsidRPr="00E55362">
              <w:rPr>
                <w:rFonts w:ascii="Times New Roman" w:eastAsia="Calibri" w:hAnsi="Times New Roman" w:cs="Times New Roman"/>
                <w:sz w:val="24"/>
                <w:szCs w:val="24"/>
                <w:lang w:eastAsia="x-none"/>
              </w:rPr>
              <w:t>0</w:t>
            </w:r>
          </w:p>
        </w:tc>
        <w:tc>
          <w:tcPr>
            <w:tcW w:w="1275" w:type="dxa"/>
          </w:tcPr>
          <w:p w:rsidR="00E55362" w:rsidRPr="00E55362" w:rsidRDefault="00E55362" w:rsidP="00E55362">
            <w:pPr>
              <w:spacing w:after="0" w:line="240" w:lineRule="auto"/>
              <w:ind w:firstLine="426"/>
              <w:jc w:val="both"/>
              <w:rPr>
                <w:rFonts w:ascii="Times New Roman" w:eastAsia="Calibri" w:hAnsi="Times New Roman" w:cs="Times New Roman"/>
                <w:sz w:val="24"/>
                <w:szCs w:val="24"/>
                <w:lang w:eastAsia="x-none"/>
              </w:rPr>
            </w:pPr>
            <w:r w:rsidRPr="00E55362">
              <w:rPr>
                <w:rFonts w:ascii="Times New Roman" w:eastAsia="Calibri" w:hAnsi="Times New Roman" w:cs="Times New Roman"/>
                <w:sz w:val="24"/>
                <w:szCs w:val="24"/>
                <w:lang w:eastAsia="x-none"/>
              </w:rPr>
              <w:t>0</w:t>
            </w:r>
          </w:p>
        </w:tc>
      </w:tr>
      <w:tr w:rsidR="00E55362" w:rsidRPr="00E55362" w:rsidTr="00FB3C65">
        <w:tc>
          <w:tcPr>
            <w:tcW w:w="2392" w:type="dxa"/>
          </w:tcPr>
          <w:p w:rsidR="00E55362" w:rsidRPr="00E55362" w:rsidRDefault="00E55362" w:rsidP="00E55362">
            <w:pPr>
              <w:spacing w:after="0" w:line="240" w:lineRule="auto"/>
              <w:ind w:firstLine="426"/>
              <w:jc w:val="both"/>
              <w:rPr>
                <w:rFonts w:ascii="Times New Roman" w:eastAsia="Calibri" w:hAnsi="Times New Roman" w:cs="Times New Roman"/>
                <w:sz w:val="24"/>
                <w:szCs w:val="24"/>
                <w:lang w:eastAsia="x-none"/>
              </w:rPr>
            </w:pPr>
            <w:r w:rsidRPr="00E55362">
              <w:rPr>
                <w:rFonts w:ascii="Times New Roman" w:eastAsia="Calibri" w:hAnsi="Times New Roman" w:cs="Times New Roman"/>
                <w:sz w:val="24"/>
                <w:szCs w:val="24"/>
                <w:lang w:eastAsia="x-none"/>
              </w:rPr>
              <w:t>Новобалтурино</w:t>
            </w:r>
          </w:p>
        </w:tc>
        <w:tc>
          <w:tcPr>
            <w:tcW w:w="1275" w:type="dxa"/>
          </w:tcPr>
          <w:p w:rsidR="00E55362" w:rsidRPr="00E55362" w:rsidRDefault="00E55362" w:rsidP="00E55362">
            <w:pPr>
              <w:spacing w:after="0" w:line="240" w:lineRule="auto"/>
              <w:ind w:firstLine="426"/>
              <w:jc w:val="both"/>
              <w:rPr>
                <w:rFonts w:ascii="Times New Roman" w:eastAsia="Calibri" w:hAnsi="Times New Roman" w:cs="Times New Roman"/>
                <w:sz w:val="24"/>
                <w:szCs w:val="24"/>
                <w:lang w:eastAsia="x-none"/>
              </w:rPr>
            </w:pPr>
            <w:r w:rsidRPr="00E55362">
              <w:rPr>
                <w:rFonts w:ascii="Times New Roman" w:eastAsia="Calibri" w:hAnsi="Times New Roman" w:cs="Times New Roman"/>
                <w:sz w:val="24"/>
                <w:szCs w:val="24"/>
                <w:lang w:eastAsia="x-none"/>
              </w:rPr>
              <w:t>0</w:t>
            </w:r>
          </w:p>
        </w:tc>
        <w:tc>
          <w:tcPr>
            <w:tcW w:w="1275" w:type="dxa"/>
          </w:tcPr>
          <w:p w:rsidR="00E55362" w:rsidRPr="00E55362" w:rsidRDefault="00E55362" w:rsidP="00E55362">
            <w:pPr>
              <w:spacing w:after="0" w:line="240" w:lineRule="auto"/>
              <w:ind w:firstLine="426"/>
              <w:jc w:val="both"/>
              <w:rPr>
                <w:rFonts w:ascii="Times New Roman" w:eastAsia="Calibri" w:hAnsi="Times New Roman" w:cs="Times New Roman"/>
                <w:sz w:val="24"/>
                <w:szCs w:val="24"/>
                <w:lang w:eastAsia="x-none"/>
              </w:rPr>
            </w:pPr>
            <w:r w:rsidRPr="00E55362">
              <w:rPr>
                <w:rFonts w:ascii="Times New Roman" w:eastAsia="Calibri" w:hAnsi="Times New Roman" w:cs="Times New Roman"/>
                <w:sz w:val="24"/>
                <w:szCs w:val="24"/>
                <w:lang w:eastAsia="x-none"/>
              </w:rPr>
              <w:t>0</w:t>
            </w:r>
          </w:p>
        </w:tc>
        <w:tc>
          <w:tcPr>
            <w:tcW w:w="1275" w:type="dxa"/>
          </w:tcPr>
          <w:p w:rsidR="00E55362" w:rsidRPr="00E55362" w:rsidRDefault="00E55362" w:rsidP="00E55362">
            <w:pPr>
              <w:spacing w:after="0" w:line="240" w:lineRule="auto"/>
              <w:ind w:firstLine="426"/>
              <w:jc w:val="both"/>
              <w:rPr>
                <w:rFonts w:ascii="Times New Roman" w:eastAsia="Calibri" w:hAnsi="Times New Roman" w:cs="Times New Roman"/>
                <w:sz w:val="24"/>
                <w:szCs w:val="24"/>
                <w:lang w:eastAsia="x-none"/>
              </w:rPr>
            </w:pPr>
            <w:r w:rsidRPr="00E55362">
              <w:rPr>
                <w:rFonts w:ascii="Times New Roman" w:eastAsia="Calibri" w:hAnsi="Times New Roman" w:cs="Times New Roman"/>
                <w:sz w:val="24"/>
                <w:szCs w:val="24"/>
                <w:lang w:eastAsia="x-none"/>
              </w:rPr>
              <w:t>0</w:t>
            </w:r>
          </w:p>
        </w:tc>
        <w:tc>
          <w:tcPr>
            <w:tcW w:w="1275" w:type="dxa"/>
          </w:tcPr>
          <w:p w:rsidR="00E55362" w:rsidRPr="00E55362" w:rsidRDefault="00E55362" w:rsidP="00E55362">
            <w:pPr>
              <w:spacing w:after="0" w:line="240" w:lineRule="auto"/>
              <w:ind w:firstLine="426"/>
              <w:jc w:val="both"/>
              <w:rPr>
                <w:rFonts w:ascii="Times New Roman" w:eastAsia="Calibri" w:hAnsi="Times New Roman" w:cs="Times New Roman"/>
                <w:sz w:val="24"/>
                <w:szCs w:val="24"/>
                <w:lang w:eastAsia="x-none"/>
              </w:rPr>
            </w:pPr>
            <w:r w:rsidRPr="00E55362">
              <w:rPr>
                <w:rFonts w:ascii="Times New Roman" w:eastAsia="Calibri" w:hAnsi="Times New Roman" w:cs="Times New Roman"/>
                <w:sz w:val="24"/>
                <w:szCs w:val="24"/>
                <w:lang w:eastAsia="x-none"/>
              </w:rPr>
              <w:t>0</w:t>
            </w:r>
          </w:p>
        </w:tc>
        <w:tc>
          <w:tcPr>
            <w:tcW w:w="1275" w:type="dxa"/>
          </w:tcPr>
          <w:p w:rsidR="00E55362" w:rsidRPr="00E55362" w:rsidRDefault="00C15458" w:rsidP="00E55362">
            <w:pPr>
              <w:spacing w:after="0" w:line="240" w:lineRule="auto"/>
              <w:ind w:firstLine="426"/>
              <w:jc w:val="both"/>
              <w:rPr>
                <w:rFonts w:ascii="Times New Roman" w:eastAsia="Calibri" w:hAnsi="Times New Roman" w:cs="Times New Roman"/>
                <w:sz w:val="24"/>
                <w:szCs w:val="24"/>
                <w:lang w:eastAsia="x-none"/>
              </w:rPr>
            </w:pPr>
            <w:r>
              <w:rPr>
                <w:rFonts w:ascii="Times New Roman" w:eastAsia="Calibri" w:hAnsi="Times New Roman" w:cs="Times New Roman"/>
                <w:sz w:val="24"/>
                <w:szCs w:val="24"/>
                <w:lang w:eastAsia="x-none"/>
              </w:rPr>
              <w:t>1</w:t>
            </w:r>
          </w:p>
        </w:tc>
      </w:tr>
      <w:tr w:rsidR="00E55362" w:rsidRPr="00E55362" w:rsidTr="00FB3C65">
        <w:tc>
          <w:tcPr>
            <w:tcW w:w="2392" w:type="dxa"/>
          </w:tcPr>
          <w:p w:rsidR="00E55362" w:rsidRPr="00E55362" w:rsidRDefault="00E55362" w:rsidP="00E55362">
            <w:pPr>
              <w:spacing w:after="0" w:line="240" w:lineRule="auto"/>
              <w:ind w:firstLine="426"/>
              <w:jc w:val="both"/>
              <w:rPr>
                <w:rFonts w:ascii="Times New Roman" w:eastAsia="Calibri" w:hAnsi="Times New Roman" w:cs="Times New Roman"/>
                <w:sz w:val="24"/>
                <w:szCs w:val="24"/>
                <w:lang w:eastAsia="x-none"/>
              </w:rPr>
            </w:pPr>
            <w:r w:rsidRPr="00E55362">
              <w:rPr>
                <w:rFonts w:ascii="Times New Roman" w:eastAsia="Calibri" w:hAnsi="Times New Roman" w:cs="Times New Roman"/>
                <w:sz w:val="24"/>
                <w:szCs w:val="24"/>
                <w:lang w:eastAsia="x-none"/>
              </w:rPr>
              <w:t>Веселый</w:t>
            </w:r>
          </w:p>
        </w:tc>
        <w:tc>
          <w:tcPr>
            <w:tcW w:w="1275" w:type="dxa"/>
          </w:tcPr>
          <w:p w:rsidR="00E55362" w:rsidRPr="00E55362" w:rsidRDefault="00E55362" w:rsidP="00E55362">
            <w:pPr>
              <w:spacing w:after="0" w:line="240" w:lineRule="auto"/>
              <w:ind w:firstLine="426"/>
              <w:jc w:val="both"/>
              <w:rPr>
                <w:rFonts w:ascii="Times New Roman" w:eastAsia="Calibri" w:hAnsi="Times New Roman" w:cs="Times New Roman"/>
                <w:sz w:val="24"/>
                <w:szCs w:val="24"/>
                <w:lang w:eastAsia="x-none"/>
              </w:rPr>
            </w:pPr>
            <w:r w:rsidRPr="00E55362">
              <w:rPr>
                <w:rFonts w:ascii="Times New Roman" w:eastAsia="Calibri" w:hAnsi="Times New Roman" w:cs="Times New Roman"/>
                <w:sz w:val="24"/>
                <w:szCs w:val="24"/>
                <w:lang w:eastAsia="x-none"/>
              </w:rPr>
              <w:t>0</w:t>
            </w:r>
          </w:p>
        </w:tc>
        <w:tc>
          <w:tcPr>
            <w:tcW w:w="1275" w:type="dxa"/>
          </w:tcPr>
          <w:p w:rsidR="00E55362" w:rsidRPr="00E55362" w:rsidRDefault="00E55362" w:rsidP="00E55362">
            <w:pPr>
              <w:spacing w:after="0" w:line="240" w:lineRule="auto"/>
              <w:ind w:firstLine="426"/>
              <w:jc w:val="both"/>
              <w:rPr>
                <w:rFonts w:ascii="Times New Roman" w:eastAsia="Calibri" w:hAnsi="Times New Roman" w:cs="Times New Roman"/>
                <w:sz w:val="24"/>
                <w:szCs w:val="24"/>
                <w:lang w:eastAsia="x-none"/>
              </w:rPr>
            </w:pPr>
            <w:r w:rsidRPr="00E55362">
              <w:rPr>
                <w:rFonts w:ascii="Times New Roman" w:eastAsia="Calibri" w:hAnsi="Times New Roman" w:cs="Times New Roman"/>
                <w:sz w:val="24"/>
                <w:szCs w:val="24"/>
                <w:lang w:eastAsia="x-none"/>
              </w:rPr>
              <w:t>0</w:t>
            </w:r>
          </w:p>
        </w:tc>
        <w:tc>
          <w:tcPr>
            <w:tcW w:w="1275" w:type="dxa"/>
          </w:tcPr>
          <w:p w:rsidR="00E55362" w:rsidRPr="00E55362" w:rsidRDefault="00C15458" w:rsidP="00E55362">
            <w:pPr>
              <w:spacing w:after="0" w:line="240" w:lineRule="auto"/>
              <w:ind w:firstLine="426"/>
              <w:jc w:val="both"/>
              <w:rPr>
                <w:rFonts w:ascii="Times New Roman" w:eastAsia="Calibri" w:hAnsi="Times New Roman" w:cs="Times New Roman"/>
                <w:sz w:val="24"/>
                <w:szCs w:val="24"/>
                <w:lang w:eastAsia="x-none"/>
              </w:rPr>
            </w:pPr>
            <w:r>
              <w:rPr>
                <w:rFonts w:ascii="Times New Roman" w:eastAsia="Calibri" w:hAnsi="Times New Roman" w:cs="Times New Roman"/>
                <w:sz w:val="24"/>
                <w:szCs w:val="24"/>
                <w:lang w:eastAsia="x-none"/>
              </w:rPr>
              <w:t>1</w:t>
            </w:r>
          </w:p>
        </w:tc>
        <w:tc>
          <w:tcPr>
            <w:tcW w:w="1275" w:type="dxa"/>
          </w:tcPr>
          <w:p w:rsidR="00E55362" w:rsidRPr="00E55362" w:rsidRDefault="00C15458" w:rsidP="00E55362">
            <w:pPr>
              <w:spacing w:after="0" w:line="240" w:lineRule="auto"/>
              <w:ind w:firstLine="426"/>
              <w:jc w:val="both"/>
              <w:rPr>
                <w:rFonts w:ascii="Times New Roman" w:eastAsia="Calibri" w:hAnsi="Times New Roman" w:cs="Times New Roman"/>
                <w:sz w:val="24"/>
                <w:szCs w:val="24"/>
                <w:lang w:eastAsia="x-none"/>
              </w:rPr>
            </w:pPr>
            <w:r>
              <w:rPr>
                <w:rFonts w:ascii="Times New Roman" w:eastAsia="Calibri" w:hAnsi="Times New Roman" w:cs="Times New Roman"/>
                <w:sz w:val="24"/>
                <w:szCs w:val="24"/>
                <w:lang w:eastAsia="x-none"/>
              </w:rPr>
              <w:t>0</w:t>
            </w:r>
          </w:p>
        </w:tc>
        <w:tc>
          <w:tcPr>
            <w:tcW w:w="1275" w:type="dxa"/>
          </w:tcPr>
          <w:p w:rsidR="00E55362" w:rsidRPr="00E55362" w:rsidRDefault="00C15458" w:rsidP="00E55362">
            <w:pPr>
              <w:spacing w:after="0" w:line="240" w:lineRule="auto"/>
              <w:ind w:firstLine="426"/>
              <w:jc w:val="both"/>
              <w:rPr>
                <w:rFonts w:ascii="Times New Roman" w:eastAsia="Calibri" w:hAnsi="Times New Roman" w:cs="Times New Roman"/>
                <w:sz w:val="24"/>
                <w:szCs w:val="24"/>
                <w:lang w:eastAsia="x-none"/>
              </w:rPr>
            </w:pPr>
            <w:r>
              <w:rPr>
                <w:rFonts w:ascii="Times New Roman" w:eastAsia="Calibri" w:hAnsi="Times New Roman" w:cs="Times New Roman"/>
                <w:sz w:val="24"/>
                <w:szCs w:val="24"/>
                <w:lang w:eastAsia="x-none"/>
              </w:rPr>
              <w:t>1</w:t>
            </w:r>
          </w:p>
        </w:tc>
      </w:tr>
      <w:tr w:rsidR="00E55362" w:rsidRPr="00E55362" w:rsidTr="00FB3C65">
        <w:tc>
          <w:tcPr>
            <w:tcW w:w="2392" w:type="dxa"/>
          </w:tcPr>
          <w:p w:rsidR="00E55362" w:rsidRPr="00E55362" w:rsidRDefault="00E55362" w:rsidP="00E55362">
            <w:pPr>
              <w:spacing w:after="0" w:line="240" w:lineRule="auto"/>
              <w:ind w:firstLine="426"/>
              <w:jc w:val="both"/>
              <w:rPr>
                <w:rFonts w:ascii="Times New Roman" w:eastAsia="Calibri" w:hAnsi="Times New Roman" w:cs="Times New Roman"/>
                <w:sz w:val="24"/>
                <w:szCs w:val="24"/>
                <w:lang w:eastAsia="x-none"/>
              </w:rPr>
            </w:pPr>
          </w:p>
          <w:p w:rsidR="00E55362" w:rsidRPr="00E55362" w:rsidRDefault="00E55362" w:rsidP="00E55362">
            <w:pPr>
              <w:spacing w:after="0" w:line="240" w:lineRule="auto"/>
              <w:ind w:firstLine="426"/>
              <w:jc w:val="both"/>
              <w:rPr>
                <w:rFonts w:ascii="Times New Roman" w:eastAsia="Calibri" w:hAnsi="Times New Roman" w:cs="Times New Roman"/>
                <w:sz w:val="24"/>
                <w:szCs w:val="24"/>
                <w:lang w:eastAsia="x-none"/>
              </w:rPr>
            </w:pPr>
            <w:r w:rsidRPr="00E55362">
              <w:rPr>
                <w:rFonts w:ascii="Times New Roman" w:eastAsia="Calibri" w:hAnsi="Times New Roman" w:cs="Times New Roman"/>
                <w:sz w:val="24"/>
                <w:szCs w:val="24"/>
                <w:lang w:eastAsia="x-none"/>
              </w:rPr>
              <w:t>Итого</w:t>
            </w:r>
          </w:p>
        </w:tc>
        <w:tc>
          <w:tcPr>
            <w:tcW w:w="1275" w:type="dxa"/>
          </w:tcPr>
          <w:p w:rsidR="00E55362" w:rsidRPr="00E55362" w:rsidRDefault="00E55362" w:rsidP="00E55362">
            <w:pPr>
              <w:spacing w:after="0" w:line="240" w:lineRule="auto"/>
              <w:ind w:firstLine="426"/>
              <w:jc w:val="both"/>
              <w:rPr>
                <w:rFonts w:ascii="Times New Roman" w:eastAsia="Calibri" w:hAnsi="Times New Roman" w:cs="Times New Roman"/>
                <w:sz w:val="24"/>
                <w:szCs w:val="24"/>
                <w:lang w:eastAsia="x-none"/>
              </w:rPr>
            </w:pPr>
          </w:p>
          <w:p w:rsidR="00E55362" w:rsidRPr="00E55362" w:rsidRDefault="00C15458" w:rsidP="00C15458">
            <w:pPr>
              <w:spacing w:after="0" w:line="240" w:lineRule="auto"/>
              <w:ind w:firstLine="426"/>
              <w:jc w:val="both"/>
              <w:rPr>
                <w:rFonts w:ascii="Times New Roman" w:eastAsia="Calibri" w:hAnsi="Times New Roman" w:cs="Times New Roman"/>
                <w:sz w:val="24"/>
                <w:szCs w:val="24"/>
                <w:lang w:eastAsia="x-none"/>
              </w:rPr>
            </w:pPr>
            <w:r>
              <w:rPr>
                <w:rFonts w:ascii="Times New Roman" w:eastAsia="Calibri" w:hAnsi="Times New Roman" w:cs="Times New Roman"/>
                <w:sz w:val="24"/>
                <w:szCs w:val="24"/>
                <w:lang w:eastAsia="x-none"/>
              </w:rPr>
              <w:t>21</w:t>
            </w:r>
          </w:p>
        </w:tc>
        <w:tc>
          <w:tcPr>
            <w:tcW w:w="1275" w:type="dxa"/>
          </w:tcPr>
          <w:p w:rsidR="00E55362" w:rsidRPr="00E55362" w:rsidRDefault="00E55362" w:rsidP="00E55362">
            <w:pPr>
              <w:spacing w:after="0" w:line="240" w:lineRule="auto"/>
              <w:ind w:firstLine="426"/>
              <w:jc w:val="both"/>
              <w:rPr>
                <w:rFonts w:ascii="Times New Roman" w:eastAsia="Calibri" w:hAnsi="Times New Roman" w:cs="Times New Roman"/>
                <w:sz w:val="24"/>
                <w:szCs w:val="24"/>
                <w:lang w:eastAsia="x-none"/>
              </w:rPr>
            </w:pPr>
          </w:p>
          <w:p w:rsidR="00E55362" w:rsidRPr="00E55362" w:rsidRDefault="00E55362" w:rsidP="00E55362">
            <w:pPr>
              <w:spacing w:after="0" w:line="240" w:lineRule="auto"/>
              <w:ind w:firstLine="426"/>
              <w:jc w:val="both"/>
              <w:rPr>
                <w:rFonts w:ascii="Times New Roman" w:eastAsia="Calibri" w:hAnsi="Times New Roman" w:cs="Times New Roman"/>
                <w:sz w:val="24"/>
                <w:szCs w:val="24"/>
                <w:lang w:eastAsia="x-none"/>
              </w:rPr>
            </w:pPr>
            <w:r w:rsidRPr="00E55362">
              <w:rPr>
                <w:rFonts w:ascii="Times New Roman" w:eastAsia="Calibri" w:hAnsi="Times New Roman" w:cs="Times New Roman"/>
                <w:sz w:val="24"/>
                <w:szCs w:val="24"/>
                <w:lang w:eastAsia="x-none"/>
              </w:rPr>
              <w:t>1</w:t>
            </w:r>
            <w:r w:rsidR="00C15458">
              <w:rPr>
                <w:rFonts w:ascii="Times New Roman" w:eastAsia="Calibri" w:hAnsi="Times New Roman" w:cs="Times New Roman"/>
                <w:sz w:val="24"/>
                <w:szCs w:val="24"/>
                <w:lang w:eastAsia="x-none"/>
              </w:rPr>
              <w:t>2</w:t>
            </w:r>
          </w:p>
        </w:tc>
        <w:tc>
          <w:tcPr>
            <w:tcW w:w="1275" w:type="dxa"/>
          </w:tcPr>
          <w:p w:rsidR="00E55362" w:rsidRPr="00E55362" w:rsidRDefault="00E55362" w:rsidP="00E55362">
            <w:pPr>
              <w:spacing w:after="0" w:line="240" w:lineRule="auto"/>
              <w:ind w:firstLine="426"/>
              <w:jc w:val="both"/>
              <w:rPr>
                <w:rFonts w:ascii="Times New Roman" w:eastAsia="Calibri" w:hAnsi="Times New Roman" w:cs="Times New Roman"/>
                <w:sz w:val="24"/>
                <w:szCs w:val="24"/>
                <w:lang w:eastAsia="x-none"/>
              </w:rPr>
            </w:pPr>
          </w:p>
          <w:p w:rsidR="00E55362" w:rsidRPr="00E55362" w:rsidRDefault="00C15458" w:rsidP="00C15458">
            <w:pPr>
              <w:spacing w:after="0" w:line="240" w:lineRule="auto"/>
              <w:ind w:firstLine="426"/>
              <w:jc w:val="both"/>
              <w:rPr>
                <w:rFonts w:ascii="Times New Roman" w:eastAsia="Calibri" w:hAnsi="Times New Roman" w:cs="Times New Roman"/>
                <w:sz w:val="24"/>
                <w:szCs w:val="24"/>
                <w:lang w:eastAsia="x-none"/>
              </w:rPr>
            </w:pPr>
            <w:r>
              <w:rPr>
                <w:rFonts w:ascii="Times New Roman" w:eastAsia="Calibri" w:hAnsi="Times New Roman" w:cs="Times New Roman"/>
                <w:sz w:val="24"/>
                <w:szCs w:val="24"/>
                <w:lang w:eastAsia="x-none"/>
              </w:rPr>
              <w:t>29</w:t>
            </w:r>
          </w:p>
        </w:tc>
        <w:tc>
          <w:tcPr>
            <w:tcW w:w="1275" w:type="dxa"/>
          </w:tcPr>
          <w:p w:rsidR="00E55362" w:rsidRPr="00E55362" w:rsidRDefault="00E55362" w:rsidP="00E55362">
            <w:pPr>
              <w:spacing w:after="0" w:line="240" w:lineRule="auto"/>
              <w:ind w:firstLine="426"/>
              <w:jc w:val="both"/>
              <w:rPr>
                <w:rFonts w:ascii="Times New Roman" w:eastAsia="Calibri" w:hAnsi="Times New Roman" w:cs="Times New Roman"/>
                <w:sz w:val="24"/>
                <w:szCs w:val="24"/>
                <w:lang w:eastAsia="x-none"/>
              </w:rPr>
            </w:pPr>
          </w:p>
          <w:p w:rsidR="00E55362" w:rsidRPr="00E55362" w:rsidRDefault="00C15458" w:rsidP="00C15458">
            <w:pPr>
              <w:spacing w:after="0" w:line="240" w:lineRule="auto"/>
              <w:ind w:firstLine="426"/>
              <w:jc w:val="both"/>
              <w:rPr>
                <w:rFonts w:ascii="Times New Roman" w:eastAsia="Calibri" w:hAnsi="Times New Roman" w:cs="Times New Roman"/>
                <w:sz w:val="24"/>
                <w:szCs w:val="24"/>
                <w:lang w:eastAsia="x-none"/>
              </w:rPr>
            </w:pPr>
            <w:r>
              <w:rPr>
                <w:rFonts w:ascii="Times New Roman" w:eastAsia="Calibri" w:hAnsi="Times New Roman" w:cs="Times New Roman"/>
                <w:sz w:val="24"/>
                <w:szCs w:val="24"/>
                <w:lang w:eastAsia="x-none"/>
              </w:rPr>
              <w:t>17</w:t>
            </w:r>
          </w:p>
        </w:tc>
        <w:tc>
          <w:tcPr>
            <w:tcW w:w="1275" w:type="dxa"/>
          </w:tcPr>
          <w:p w:rsidR="00E55362" w:rsidRPr="00E55362" w:rsidRDefault="00E55362" w:rsidP="00E55362">
            <w:pPr>
              <w:spacing w:after="0" w:line="240" w:lineRule="auto"/>
              <w:ind w:firstLine="426"/>
              <w:jc w:val="both"/>
              <w:rPr>
                <w:rFonts w:ascii="Times New Roman" w:eastAsia="Calibri" w:hAnsi="Times New Roman" w:cs="Times New Roman"/>
                <w:sz w:val="24"/>
                <w:szCs w:val="24"/>
                <w:lang w:eastAsia="x-none"/>
              </w:rPr>
            </w:pPr>
          </w:p>
          <w:p w:rsidR="00E55362" w:rsidRPr="00E55362" w:rsidRDefault="00C15458" w:rsidP="00E55362">
            <w:pPr>
              <w:spacing w:after="0" w:line="240" w:lineRule="auto"/>
              <w:ind w:firstLine="426"/>
              <w:jc w:val="both"/>
              <w:rPr>
                <w:rFonts w:ascii="Times New Roman" w:eastAsia="Calibri" w:hAnsi="Times New Roman" w:cs="Times New Roman"/>
                <w:sz w:val="24"/>
                <w:szCs w:val="24"/>
                <w:lang w:eastAsia="x-none"/>
              </w:rPr>
            </w:pPr>
            <w:r>
              <w:rPr>
                <w:rFonts w:ascii="Times New Roman" w:eastAsia="Calibri" w:hAnsi="Times New Roman" w:cs="Times New Roman"/>
                <w:sz w:val="24"/>
                <w:szCs w:val="24"/>
                <w:lang w:eastAsia="x-none"/>
              </w:rPr>
              <w:t>13</w:t>
            </w:r>
          </w:p>
        </w:tc>
      </w:tr>
    </w:tbl>
    <w:p w:rsidR="00E55362" w:rsidRPr="00E55362" w:rsidRDefault="00E55362" w:rsidP="00E55362">
      <w:pPr>
        <w:spacing w:after="0" w:line="240" w:lineRule="auto"/>
        <w:ind w:firstLine="426"/>
        <w:jc w:val="both"/>
        <w:rPr>
          <w:rFonts w:ascii="Times New Roman" w:eastAsia="Calibri" w:hAnsi="Times New Roman" w:cs="Times New Roman"/>
          <w:sz w:val="24"/>
          <w:szCs w:val="24"/>
          <w:lang w:eastAsia="x-none"/>
        </w:rPr>
      </w:pPr>
      <w:r w:rsidRPr="00E55362">
        <w:rPr>
          <w:rFonts w:ascii="Times New Roman" w:eastAsia="Calibri" w:hAnsi="Times New Roman" w:cs="Times New Roman"/>
          <w:sz w:val="24"/>
          <w:szCs w:val="24"/>
          <w:lang w:eastAsia="x-none"/>
        </w:rPr>
        <w:tab/>
        <w:t xml:space="preserve"> </w:t>
      </w:r>
    </w:p>
    <w:p w:rsidR="00472D73" w:rsidRPr="00472D73" w:rsidRDefault="00E55362" w:rsidP="00472D73">
      <w:pPr>
        <w:widowControl w:val="0"/>
        <w:autoSpaceDE w:val="0"/>
        <w:autoSpaceDN w:val="0"/>
        <w:spacing w:before="220" w:after="0" w:line="240" w:lineRule="auto"/>
        <w:ind w:firstLine="5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Г</w:t>
      </w:r>
      <w:r w:rsidR="00472D73" w:rsidRPr="00472D73">
        <w:rPr>
          <w:rFonts w:ascii="Times New Roman" w:eastAsia="Times New Roman" w:hAnsi="Times New Roman" w:cs="Times New Roman"/>
          <w:b/>
          <w:sz w:val="24"/>
          <w:szCs w:val="24"/>
        </w:rPr>
        <w:t>лава 4. О ситуации, связанной с суицидальными проявлениями несовершеннолетних, а также случаях склонения их к суицидальным действиям, и принятых мерах.</w:t>
      </w:r>
    </w:p>
    <w:p w:rsidR="0021491D" w:rsidRPr="0021491D" w:rsidRDefault="004008C3" w:rsidP="0021491D">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202</w:t>
      </w:r>
      <w:r w:rsidR="00C15458">
        <w:rPr>
          <w:rFonts w:ascii="Times New Roman" w:eastAsia="Times New Roman" w:hAnsi="Times New Roman" w:cs="Times New Roman"/>
          <w:color w:val="000000"/>
          <w:sz w:val="24"/>
          <w:szCs w:val="24"/>
        </w:rPr>
        <w:t>3</w:t>
      </w:r>
      <w:r w:rsidR="0021491D" w:rsidRPr="0021491D">
        <w:rPr>
          <w:rFonts w:ascii="Times New Roman" w:eastAsia="Times New Roman" w:hAnsi="Times New Roman" w:cs="Times New Roman"/>
          <w:color w:val="000000"/>
          <w:sz w:val="24"/>
          <w:szCs w:val="24"/>
        </w:rPr>
        <w:t xml:space="preserve"> году несовершеннолетними были совершены </w:t>
      </w:r>
      <w:r w:rsidR="00013BA1" w:rsidRPr="00E55362">
        <w:rPr>
          <w:rFonts w:ascii="Times New Roman" w:eastAsia="Times New Roman" w:hAnsi="Times New Roman" w:cs="Times New Roman"/>
          <w:color w:val="000000"/>
          <w:sz w:val="24"/>
          <w:szCs w:val="24"/>
        </w:rPr>
        <w:t>2</w:t>
      </w:r>
      <w:r w:rsidR="0021491D" w:rsidRPr="0021491D">
        <w:rPr>
          <w:rFonts w:ascii="Times New Roman" w:eastAsia="Times New Roman" w:hAnsi="Times New Roman" w:cs="Times New Roman"/>
          <w:color w:val="000000"/>
          <w:sz w:val="24"/>
          <w:szCs w:val="24"/>
        </w:rPr>
        <w:t xml:space="preserve"> попытки суицида (АППГ</w:t>
      </w:r>
      <w:r w:rsidR="004063CB">
        <w:rPr>
          <w:rFonts w:ascii="Times New Roman" w:eastAsia="Times New Roman" w:hAnsi="Times New Roman" w:cs="Times New Roman"/>
          <w:color w:val="000000"/>
          <w:sz w:val="24"/>
          <w:szCs w:val="24"/>
        </w:rPr>
        <w:t xml:space="preserve"> </w:t>
      </w:r>
      <w:r w:rsidR="0021491D" w:rsidRPr="0021491D">
        <w:rPr>
          <w:rFonts w:ascii="Times New Roman" w:eastAsia="Times New Roman" w:hAnsi="Times New Roman" w:cs="Times New Roman"/>
          <w:color w:val="000000"/>
          <w:sz w:val="24"/>
          <w:szCs w:val="24"/>
        </w:rPr>
        <w:t>-</w:t>
      </w:r>
      <w:r w:rsidR="004063CB">
        <w:rPr>
          <w:rFonts w:ascii="Times New Roman" w:eastAsia="Times New Roman" w:hAnsi="Times New Roman" w:cs="Times New Roman"/>
          <w:color w:val="000000"/>
          <w:sz w:val="24"/>
          <w:szCs w:val="24"/>
        </w:rPr>
        <w:t xml:space="preserve"> </w:t>
      </w:r>
      <w:r w:rsidR="00C15458">
        <w:rPr>
          <w:rFonts w:ascii="Times New Roman" w:eastAsia="Times New Roman" w:hAnsi="Times New Roman" w:cs="Times New Roman"/>
          <w:color w:val="000000"/>
          <w:sz w:val="24"/>
          <w:szCs w:val="24"/>
        </w:rPr>
        <w:t>2</w:t>
      </w:r>
      <w:r w:rsidR="0021491D" w:rsidRPr="0021491D">
        <w:rPr>
          <w:rFonts w:ascii="Times New Roman" w:eastAsia="Times New Roman" w:hAnsi="Times New Roman" w:cs="Times New Roman"/>
          <w:color w:val="000000"/>
          <w:sz w:val="24"/>
          <w:szCs w:val="24"/>
        </w:rPr>
        <w:t>)</w:t>
      </w:r>
      <w:r w:rsidR="00BE48D3">
        <w:rPr>
          <w:rFonts w:ascii="Times New Roman" w:eastAsia="Times New Roman" w:hAnsi="Times New Roman" w:cs="Times New Roman"/>
          <w:color w:val="000000"/>
          <w:sz w:val="24"/>
          <w:szCs w:val="24"/>
        </w:rPr>
        <w:t>,</w:t>
      </w:r>
      <w:r w:rsidR="0021491D" w:rsidRPr="0021491D">
        <w:rPr>
          <w:rFonts w:ascii="Times New Roman" w:eastAsia="Times New Roman" w:hAnsi="Times New Roman" w:cs="Times New Roman"/>
          <w:color w:val="000000"/>
          <w:sz w:val="24"/>
          <w:szCs w:val="24"/>
        </w:rPr>
        <w:t xml:space="preserve">      </w:t>
      </w:r>
    </w:p>
    <w:p w:rsidR="00E55362" w:rsidRPr="00862048" w:rsidRDefault="004008C3" w:rsidP="00862048">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w:t>
      </w:r>
      <w:r w:rsidR="0021491D" w:rsidRPr="0021491D">
        <w:rPr>
          <w:rFonts w:ascii="Times New Roman" w:eastAsia="Times New Roman" w:hAnsi="Times New Roman" w:cs="Times New Roman"/>
          <w:color w:val="000000"/>
          <w:sz w:val="24"/>
          <w:szCs w:val="24"/>
        </w:rPr>
        <w:t>акт</w:t>
      </w:r>
      <w:r w:rsidR="00C15458">
        <w:rPr>
          <w:rFonts w:ascii="Times New Roman" w:eastAsia="Times New Roman" w:hAnsi="Times New Roman" w:cs="Times New Roman"/>
          <w:color w:val="000000"/>
          <w:sz w:val="24"/>
          <w:szCs w:val="24"/>
        </w:rPr>
        <w:t>ов</w:t>
      </w:r>
      <w:r w:rsidR="0021491D" w:rsidRPr="0021491D">
        <w:rPr>
          <w:rFonts w:ascii="Times New Roman" w:eastAsia="Times New Roman" w:hAnsi="Times New Roman" w:cs="Times New Roman"/>
          <w:color w:val="000000"/>
          <w:sz w:val="24"/>
          <w:szCs w:val="24"/>
        </w:rPr>
        <w:t xml:space="preserve"> оконченного суицида</w:t>
      </w:r>
      <w:r w:rsidR="00C15458">
        <w:rPr>
          <w:rFonts w:ascii="Times New Roman" w:eastAsia="Times New Roman" w:hAnsi="Times New Roman" w:cs="Times New Roman"/>
          <w:color w:val="000000"/>
          <w:sz w:val="24"/>
          <w:szCs w:val="24"/>
        </w:rPr>
        <w:t xml:space="preserve"> 0</w:t>
      </w:r>
      <w:r w:rsidR="0021491D" w:rsidRPr="0021491D">
        <w:rPr>
          <w:rFonts w:ascii="Times New Roman" w:eastAsia="Times New Roman" w:hAnsi="Times New Roman" w:cs="Times New Roman"/>
          <w:color w:val="000000"/>
          <w:sz w:val="24"/>
          <w:szCs w:val="24"/>
        </w:rPr>
        <w:t xml:space="preserve"> (АППГ – </w:t>
      </w:r>
      <w:r w:rsidR="007027B1">
        <w:rPr>
          <w:rFonts w:ascii="Times New Roman" w:eastAsia="Times New Roman" w:hAnsi="Times New Roman" w:cs="Times New Roman"/>
          <w:color w:val="000000"/>
          <w:sz w:val="24"/>
          <w:szCs w:val="24"/>
        </w:rPr>
        <w:t>1</w:t>
      </w:r>
      <w:r w:rsidR="0021491D" w:rsidRPr="0021491D">
        <w:rPr>
          <w:rFonts w:ascii="Times New Roman" w:eastAsia="Times New Roman" w:hAnsi="Times New Roman" w:cs="Times New Roman"/>
          <w:color w:val="000000"/>
          <w:sz w:val="24"/>
          <w:szCs w:val="24"/>
        </w:rPr>
        <w:t>).</w:t>
      </w:r>
      <w:r w:rsidR="00862048">
        <w:rPr>
          <w:rFonts w:ascii="Times New Roman" w:eastAsia="Times New Roman" w:hAnsi="Times New Roman" w:cs="Times New Roman"/>
          <w:color w:val="000000"/>
          <w:sz w:val="24"/>
          <w:szCs w:val="24"/>
        </w:rPr>
        <w:t xml:space="preserve"> </w:t>
      </w:r>
      <w:r w:rsidR="00862048" w:rsidRPr="00862048">
        <w:rPr>
          <w:rFonts w:ascii="Times New Roman" w:eastAsia="Times New Roman" w:hAnsi="Times New Roman" w:cs="Times New Roman"/>
          <w:color w:val="000000"/>
          <w:sz w:val="24"/>
          <w:szCs w:val="24"/>
        </w:rPr>
        <w:t>В Банке Данных Иркутской области о семьях и несовершеннолетних, находящихся в социально опасном положении, в ОДН ОМВД России по Чунскому району семья</w:t>
      </w:r>
      <w:r w:rsidR="00862048">
        <w:rPr>
          <w:rFonts w:ascii="Times New Roman" w:eastAsia="Times New Roman" w:hAnsi="Times New Roman" w:cs="Times New Roman"/>
          <w:color w:val="000000"/>
          <w:sz w:val="24"/>
          <w:szCs w:val="24"/>
        </w:rPr>
        <w:t xml:space="preserve"> и несовершеннолетняя состоят</w:t>
      </w:r>
      <w:r w:rsidR="00862048" w:rsidRPr="00862048">
        <w:rPr>
          <w:rFonts w:ascii="Times New Roman" w:eastAsia="Times New Roman" w:hAnsi="Times New Roman" w:cs="Times New Roman"/>
          <w:color w:val="000000"/>
          <w:sz w:val="24"/>
          <w:szCs w:val="24"/>
        </w:rPr>
        <w:t>.</w:t>
      </w:r>
      <w:r w:rsidR="00862048">
        <w:rPr>
          <w:rFonts w:ascii="Times New Roman" w:eastAsia="Times New Roman" w:hAnsi="Times New Roman" w:cs="Times New Roman"/>
          <w:color w:val="000000"/>
          <w:sz w:val="24"/>
          <w:szCs w:val="24"/>
        </w:rPr>
        <w:t xml:space="preserve"> </w:t>
      </w:r>
      <w:r w:rsidR="00862048" w:rsidRPr="0021491D">
        <w:rPr>
          <w:rFonts w:ascii="Times New Roman" w:eastAsia="Times New Roman" w:hAnsi="Times New Roman" w:cs="Times New Roman"/>
          <w:color w:val="000000"/>
          <w:sz w:val="24"/>
          <w:szCs w:val="24"/>
        </w:rPr>
        <w:t>По всем фактам незамедлительно собиралось заседание муниципальной межведомственной группы, которая разрабатывала план</w:t>
      </w:r>
      <w:r w:rsidR="00862048">
        <w:rPr>
          <w:rFonts w:ascii="Times New Roman" w:eastAsia="Times New Roman" w:hAnsi="Times New Roman" w:cs="Times New Roman"/>
          <w:color w:val="000000"/>
          <w:sz w:val="24"/>
          <w:szCs w:val="24"/>
        </w:rPr>
        <w:t>ы</w:t>
      </w:r>
      <w:r w:rsidR="00862048" w:rsidRPr="0021491D">
        <w:rPr>
          <w:rFonts w:ascii="Times New Roman" w:eastAsia="Times New Roman" w:hAnsi="Times New Roman" w:cs="Times New Roman"/>
          <w:color w:val="000000"/>
          <w:sz w:val="24"/>
          <w:szCs w:val="24"/>
        </w:rPr>
        <w:t xml:space="preserve"> работы с семьей и несовершеннолетним</w:t>
      </w:r>
      <w:r w:rsidR="00862048">
        <w:rPr>
          <w:rFonts w:ascii="Times New Roman" w:eastAsia="Times New Roman" w:hAnsi="Times New Roman" w:cs="Times New Roman"/>
          <w:color w:val="000000"/>
          <w:sz w:val="24"/>
          <w:szCs w:val="24"/>
        </w:rPr>
        <w:t>и</w:t>
      </w:r>
      <w:r w:rsidR="00862048" w:rsidRPr="0021491D">
        <w:rPr>
          <w:rFonts w:ascii="Times New Roman" w:eastAsia="Times New Roman" w:hAnsi="Times New Roman" w:cs="Times New Roman"/>
          <w:color w:val="000000"/>
          <w:sz w:val="24"/>
          <w:szCs w:val="24"/>
        </w:rPr>
        <w:t>, обеспечивала их дальнейшее медико-психолого-педагогическое сопровождение.</w:t>
      </w:r>
    </w:p>
    <w:p w:rsidR="00472D73" w:rsidRPr="00472D73" w:rsidRDefault="00472D73" w:rsidP="00E55362">
      <w:pPr>
        <w:spacing w:after="0" w:line="240" w:lineRule="auto"/>
        <w:ind w:firstLine="426"/>
        <w:jc w:val="both"/>
        <w:rPr>
          <w:rFonts w:ascii="Times New Roman" w:eastAsia="Times New Roman" w:hAnsi="Times New Roman" w:cs="Times New Roman"/>
          <w:color w:val="000000"/>
          <w:sz w:val="24"/>
          <w:szCs w:val="24"/>
        </w:rPr>
      </w:pPr>
      <w:r w:rsidRPr="00472D73">
        <w:rPr>
          <w:rFonts w:ascii="Times New Roman" w:eastAsia="Times New Roman" w:hAnsi="Times New Roman" w:cs="Times New Roman"/>
          <w:b/>
          <w:sz w:val="24"/>
          <w:szCs w:val="24"/>
        </w:rPr>
        <w:t>Глава 5. Обзор судебной практики о рассмотрении дел в отношении несовершеннолетних по вопросам защиты их прав и законных интересов.</w:t>
      </w:r>
    </w:p>
    <w:p w:rsidR="00603FE0" w:rsidRPr="00603FE0" w:rsidRDefault="00AD4550" w:rsidP="00603FE0">
      <w:pPr>
        <w:spacing w:line="240" w:lineRule="auto"/>
        <w:ind w:firstLine="426"/>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В течение 202</w:t>
      </w:r>
      <w:r w:rsidR="00C15458">
        <w:rPr>
          <w:rFonts w:ascii="Times New Roman" w:eastAsia="Times New Roman" w:hAnsi="Times New Roman" w:cs="Times New Roman"/>
          <w:bCs/>
          <w:sz w:val="24"/>
          <w:szCs w:val="24"/>
        </w:rPr>
        <w:t>3</w:t>
      </w:r>
      <w:r>
        <w:rPr>
          <w:rFonts w:ascii="Times New Roman" w:eastAsia="Times New Roman" w:hAnsi="Times New Roman" w:cs="Times New Roman"/>
          <w:bCs/>
          <w:sz w:val="24"/>
          <w:szCs w:val="24"/>
        </w:rPr>
        <w:t xml:space="preserve"> года в</w:t>
      </w:r>
      <w:r w:rsidR="00603FE0" w:rsidRPr="00603FE0">
        <w:rPr>
          <w:rFonts w:ascii="Times New Roman" w:eastAsia="Times New Roman" w:hAnsi="Times New Roman" w:cs="Times New Roman"/>
          <w:bCs/>
          <w:sz w:val="24"/>
          <w:szCs w:val="24"/>
        </w:rPr>
        <w:t xml:space="preserve"> совершении</w:t>
      </w:r>
      <w:r w:rsidR="00911122">
        <w:rPr>
          <w:rFonts w:ascii="Times New Roman" w:eastAsia="Times New Roman" w:hAnsi="Times New Roman" w:cs="Times New Roman"/>
          <w:bCs/>
          <w:sz w:val="24"/>
          <w:szCs w:val="24"/>
        </w:rPr>
        <w:t xml:space="preserve"> преступлений приняли участие 14 подростков (АППГ – 18</w:t>
      </w:r>
      <w:r w:rsidR="00603FE0" w:rsidRPr="00603FE0">
        <w:rPr>
          <w:rFonts w:ascii="Times New Roman" w:eastAsia="Times New Roman" w:hAnsi="Times New Roman" w:cs="Times New Roman"/>
          <w:bCs/>
          <w:sz w:val="24"/>
          <w:szCs w:val="24"/>
        </w:rPr>
        <w:t>). Доля от количества несовершеннолетних в возрасте от 14 до 17 лет, проживающих на территории района – 0,</w:t>
      </w:r>
      <w:r w:rsidR="00911122">
        <w:rPr>
          <w:rFonts w:ascii="Times New Roman" w:eastAsia="Times New Roman" w:hAnsi="Times New Roman" w:cs="Times New Roman"/>
          <w:bCs/>
          <w:sz w:val="24"/>
          <w:szCs w:val="24"/>
        </w:rPr>
        <w:t>7</w:t>
      </w:r>
      <w:r w:rsidR="00603FE0" w:rsidRPr="00603FE0">
        <w:rPr>
          <w:rFonts w:ascii="Times New Roman" w:eastAsia="Times New Roman" w:hAnsi="Times New Roman" w:cs="Times New Roman"/>
          <w:bCs/>
          <w:sz w:val="24"/>
          <w:szCs w:val="24"/>
        </w:rPr>
        <w:t xml:space="preserve"> </w:t>
      </w:r>
      <w:proofErr w:type="gramStart"/>
      <w:r w:rsidR="00603FE0" w:rsidRPr="00603FE0">
        <w:rPr>
          <w:rFonts w:ascii="Times New Roman" w:eastAsia="Times New Roman" w:hAnsi="Times New Roman" w:cs="Times New Roman"/>
          <w:bCs/>
          <w:sz w:val="24"/>
          <w:szCs w:val="24"/>
        </w:rPr>
        <w:t>%  (</w:t>
      </w:r>
      <w:proofErr w:type="gramEnd"/>
      <w:r w:rsidR="00603FE0" w:rsidRPr="00603FE0">
        <w:rPr>
          <w:rFonts w:ascii="Times New Roman" w:eastAsia="Times New Roman" w:hAnsi="Times New Roman" w:cs="Times New Roman"/>
          <w:bCs/>
          <w:sz w:val="24"/>
          <w:szCs w:val="24"/>
        </w:rPr>
        <w:t>1</w:t>
      </w:r>
      <w:r w:rsidR="00911122">
        <w:rPr>
          <w:rFonts w:ascii="Times New Roman" w:eastAsia="Times New Roman" w:hAnsi="Times New Roman" w:cs="Times New Roman"/>
          <w:bCs/>
          <w:sz w:val="24"/>
          <w:szCs w:val="24"/>
        </w:rPr>
        <w:t>4</w:t>
      </w:r>
      <w:r w:rsidR="00603FE0" w:rsidRPr="00603FE0">
        <w:rPr>
          <w:rFonts w:ascii="Times New Roman" w:eastAsia="Times New Roman" w:hAnsi="Times New Roman" w:cs="Times New Roman"/>
          <w:bCs/>
          <w:sz w:val="24"/>
          <w:szCs w:val="24"/>
        </w:rPr>
        <w:t xml:space="preserve"> от 1898). </w:t>
      </w:r>
    </w:p>
    <w:p w:rsidR="00603FE0" w:rsidRPr="00BE48D3" w:rsidRDefault="00603FE0" w:rsidP="00BE48D3">
      <w:pPr>
        <w:pStyle w:val="a5"/>
        <w:jc w:val="both"/>
        <w:rPr>
          <w:rFonts w:ascii="Times New Roman" w:hAnsi="Times New Roman"/>
          <w:sz w:val="24"/>
          <w:szCs w:val="24"/>
        </w:rPr>
      </w:pPr>
      <w:r w:rsidRPr="00BE48D3">
        <w:rPr>
          <w:rFonts w:ascii="Times New Roman" w:hAnsi="Times New Roman"/>
          <w:sz w:val="24"/>
          <w:szCs w:val="24"/>
        </w:rPr>
        <w:t>По категориям:</w:t>
      </w:r>
    </w:p>
    <w:p w:rsidR="00D95268" w:rsidRPr="00BE48D3" w:rsidRDefault="00911122" w:rsidP="00BE48D3">
      <w:pPr>
        <w:pStyle w:val="a5"/>
        <w:jc w:val="both"/>
        <w:rPr>
          <w:rFonts w:ascii="Times New Roman" w:hAnsi="Times New Roman"/>
          <w:sz w:val="24"/>
          <w:szCs w:val="24"/>
        </w:rPr>
      </w:pPr>
      <w:r>
        <w:rPr>
          <w:rFonts w:ascii="Times New Roman" w:hAnsi="Times New Roman"/>
          <w:sz w:val="24"/>
          <w:szCs w:val="24"/>
        </w:rPr>
        <w:t>- учащихся школ – 9</w:t>
      </w:r>
      <w:r w:rsidR="00603FE0" w:rsidRPr="00BE48D3">
        <w:rPr>
          <w:rFonts w:ascii="Times New Roman" w:hAnsi="Times New Roman"/>
          <w:sz w:val="24"/>
          <w:szCs w:val="24"/>
        </w:rPr>
        <w:t xml:space="preserve"> (АППГ – 14)</w:t>
      </w:r>
      <w:r w:rsidR="00603FE0" w:rsidRPr="00BE48D3">
        <w:rPr>
          <w:rFonts w:ascii="Times New Roman" w:hAnsi="Times New Roman"/>
          <w:sz w:val="24"/>
          <w:szCs w:val="24"/>
        </w:rPr>
        <w:tab/>
      </w:r>
    </w:p>
    <w:p w:rsidR="00603FE0" w:rsidRPr="00BE48D3" w:rsidRDefault="00603FE0" w:rsidP="00BE48D3">
      <w:pPr>
        <w:pStyle w:val="a5"/>
        <w:jc w:val="both"/>
        <w:rPr>
          <w:rFonts w:ascii="Times New Roman" w:hAnsi="Times New Roman"/>
          <w:sz w:val="24"/>
          <w:szCs w:val="24"/>
        </w:rPr>
      </w:pPr>
      <w:r w:rsidRPr="00BE48D3">
        <w:rPr>
          <w:rFonts w:ascii="Times New Roman" w:hAnsi="Times New Roman"/>
          <w:sz w:val="24"/>
          <w:szCs w:val="24"/>
        </w:rPr>
        <w:t xml:space="preserve">- учащихся ЧМТ – </w:t>
      </w:r>
      <w:r w:rsidR="00911122">
        <w:rPr>
          <w:rFonts w:ascii="Times New Roman" w:hAnsi="Times New Roman"/>
          <w:sz w:val="24"/>
          <w:szCs w:val="24"/>
        </w:rPr>
        <w:t>4</w:t>
      </w:r>
      <w:r w:rsidRPr="00BE48D3">
        <w:rPr>
          <w:rFonts w:ascii="Times New Roman" w:hAnsi="Times New Roman"/>
          <w:sz w:val="24"/>
          <w:szCs w:val="24"/>
        </w:rPr>
        <w:t xml:space="preserve"> (АППГ – </w:t>
      </w:r>
      <w:r w:rsidR="00911122">
        <w:rPr>
          <w:rFonts w:ascii="Times New Roman" w:hAnsi="Times New Roman"/>
          <w:sz w:val="24"/>
          <w:szCs w:val="24"/>
        </w:rPr>
        <w:t>3</w:t>
      </w:r>
      <w:r w:rsidRPr="00BE48D3">
        <w:rPr>
          <w:rFonts w:ascii="Times New Roman" w:hAnsi="Times New Roman"/>
          <w:sz w:val="24"/>
          <w:szCs w:val="24"/>
        </w:rPr>
        <w:t>)</w:t>
      </w:r>
      <w:r w:rsidRPr="00BE48D3">
        <w:rPr>
          <w:rFonts w:ascii="Times New Roman" w:hAnsi="Times New Roman"/>
          <w:sz w:val="24"/>
          <w:szCs w:val="24"/>
        </w:rPr>
        <w:tab/>
      </w:r>
    </w:p>
    <w:p w:rsidR="00603FE0" w:rsidRPr="00BE48D3" w:rsidRDefault="00603FE0" w:rsidP="00BE48D3">
      <w:pPr>
        <w:pStyle w:val="a5"/>
        <w:jc w:val="both"/>
        <w:rPr>
          <w:rFonts w:ascii="Times New Roman" w:hAnsi="Times New Roman"/>
          <w:sz w:val="24"/>
          <w:szCs w:val="24"/>
        </w:rPr>
      </w:pPr>
      <w:r w:rsidRPr="00BE48D3">
        <w:rPr>
          <w:rFonts w:ascii="Times New Roman" w:hAnsi="Times New Roman"/>
          <w:sz w:val="24"/>
          <w:szCs w:val="24"/>
        </w:rPr>
        <w:t xml:space="preserve">- не занятых </w:t>
      </w:r>
      <w:r w:rsidR="00911122">
        <w:rPr>
          <w:rFonts w:ascii="Times New Roman" w:hAnsi="Times New Roman"/>
          <w:sz w:val="24"/>
          <w:szCs w:val="24"/>
        </w:rPr>
        <w:t>- 1</w:t>
      </w:r>
      <w:r w:rsidRPr="00BE48D3">
        <w:rPr>
          <w:rFonts w:ascii="Times New Roman" w:hAnsi="Times New Roman"/>
          <w:sz w:val="24"/>
          <w:szCs w:val="24"/>
        </w:rPr>
        <w:t xml:space="preserve"> </w:t>
      </w:r>
      <w:proofErr w:type="gramStart"/>
      <w:r w:rsidRPr="00BE48D3">
        <w:rPr>
          <w:rFonts w:ascii="Times New Roman" w:hAnsi="Times New Roman"/>
          <w:sz w:val="24"/>
          <w:szCs w:val="24"/>
        </w:rPr>
        <w:t>( АППГ</w:t>
      </w:r>
      <w:proofErr w:type="gramEnd"/>
      <w:r w:rsidRPr="00BE48D3">
        <w:rPr>
          <w:rFonts w:ascii="Times New Roman" w:hAnsi="Times New Roman"/>
          <w:sz w:val="24"/>
          <w:szCs w:val="24"/>
        </w:rPr>
        <w:t xml:space="preserve"> – 2)</w:t>
      </w:r>
      <w:r w:rsidR="00911122">
        <w:rPr>
          <w:rFonts w:ascii="Times New Roman" w:hAnsi="Times New Roman"/>
          <w:sz w:val="24"/>
          <w:szCs w:val="24"/>
        </w:rPr>
        <w:t>.</w:t>
      </w:r>
    </w:p>
    <w:p w:rsidR="00911122" w:rsidRDefault="00D95268" w:rsidP="00911122">
      <w:pPr>
        <w:spacing w:after="0" w:line="240" w:lineRule="auto"/>
        <w:ind w:firstLine="708"/>
        <w:jc w:val="both"/>
        <w:rPr>
          <w:rFonts w:ascii="Times New Roman" w:eastAsia="Times New Roman" w:hAnsi="Times New Roman" w:cs="Times New Roman"/>
          <w:bCs/>
          <w:sz w:val="24"/>
          <w:szCs w:val="24"/>
        </w:rPr>
      </w:pPr>
      <w:r w:rsidRPr="00D95268">
        <w:rPr>
          <w:rFonts w:ascii="Times New Roman" w:eastAsia="Times New Roman" w:hAnsi="Times New Roman" w:cs="Times New Roman"/>
          <w:sz w:val="24"/>
          <w:szCs w:val="24"/>
        </w:rPr>
        <w:t>Принятыми мерами снижение подростковой п</w:t>
      </w:r>
      <w:r w:rsidR="00911122">
        <w:rPr>
          <w:rFonts w:ascii="Times New Roman" w:eastAsia="Times New Roman" w:hAnsi="Times New Roman" w:cs="Times New Roman"/>
          <w:sz w:val="24"/>
          <w:szCs w:val="24"/>
        </w:rPr>
        <w:t>реступности в районе составило 23%, с 17</w:t>
      </w:r>
      <w:r w:rsidRPr="00D95268">
        <w:rPr>
          <w:rFonts w:ascii="Times New Roman" w:eastAsia="Times New Roman" w:hAnsi="Times New Roman" w:cs="Times New Roman"/>
          <w:sz w:val="24"/>
          <w:szCs w:val="24"/>
        </w:rPr>
        <w:t xml:space="preserve"> до 1</w:t>
      </w:r>
      <w:r w:rsidR="00911122">
        <w:rPr>
          <w:rFonts w:ascii="Times New Roman" w:eastAsia="Times New Roman" w:hAnsi="Times New Roman" w:cs="Times New Roman"/>
          <w:sz w:val="24"/>
          <w:szCs w:val="24"/>
        </w:rPr>
        <w:t>3</w:t>
      </w:r>
      <w:r w:rsidRPr="00D95268">
        <w:rPr>
          <w:rFonts w:ascii="Times New Roman" w:eastAsia="Times New Roman" w:hAnsi="Times New Roman" w:cs="Times New Roman"/>
          <w:sz w:val="24"/>
          <w:szCs w:val="24"/>
        </w:rPr>
        <w:t xml:space="preserve"> преступ</w:t>
      </w:r>
      <w:r w:rsidR="00911122">
        <w:rPr>
          <w:rFonts w:ascii="Times New Roman" w:eastAsia="Times New Roman" w:hAnsi="Times New Roman" w:cs="Times New Roman"/>
          <w:sz w:val="24"/>
          <w:szCs w:val="24"/>
        </w:rPr>
        <w:t>лений. Удельный вес снизился с 5,6 до 4,7</w:t>
      </w:r>
      <w:r w:rsidRPr="00D95268">
        <w:rPr>
          <w:rFonts w:ascii="Times New Roman" w:eastAsia="Times New Roman" w:hAnsi="Times New Roman" w:cs="Times New Roman"/>
          <w:sz w:val="24"/>
          <w:szCs w:val="24"/>
        </w:rPr>
        <w:t xml:space="preserve">. </w:t>
      </w:r>
      <w:r w:rsidR="00911122">
        <w:rPr>
          <w:rFonts w:ascii="Times New Roman" w:eastAsia="Times New Roman" w:hAnsi="Times New Roman" w:cs="Times New Roman"/>
          <w:bCs/>
          <w:sz w:val="24"/>
          <w:szCs w:val="24"/>
        </w:rPr>
        <w:t xml:space="preserve">По тяжким, особо тяжким </w:t>
      </w:r>
      <w:r w:rsidR="00911122">
        <w:rPr>
          <w:rFonts w:ascii="Times New Roman" w:eastAsia="Times New Roman" w:hAnsi="Times New Roman" w:cs="Times New Roman"/>
          <w:bCs/>
          <w:sz w:val="24"/>
          <w:szCs w:val="24"/>
        </w:rPr>
        <w:lastRenderedPageBreak/>
        <w:t xml:space="preserve">преступлениям снижение составило 25% (с 4 до 3 преступлений), по преступлениям средней тяжести снижение составило 33 % (с 12 до 8 преступлений); количество преступлений небольшой тяжести увеличилось с 1 до 2 преступлений. Среди подростков превалируют преступления имущественного характера (11 из 13), 2 преступления совершено против личности. </w:t>
      </w:r>
    </w:p>
    <w:p w:rsidR="00110510" w:rsidRDefault="00110510" w:rsidP="00110510">
      <w:pPr>
        <w:spacing w:after="0" w:line="240" w:lineRule="auto"/>
        <w:ind w:firstLine="708"/>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В состоянии опьянения совершено 3 преступления (п.г.-6, снижение составило 50%), судимыми несовершеннолетними в текущем году преступления не совершались (п.г. -3, снижение составило 300 %), в группе совершено 3 преступления (п.г.-8, снижение составило 62%), все они совершены в группе со взрослыми лицами (п.г.4). </w:t>
      </w:r>
    </w:p>
    <w:p w:rsidR="00D95268" w:rsidRDefault="00D95268" w:rsidP="00472D73">
      <w:pPr>
        <w:spacing w:after="0" w:line="240" w:lineRule="auto"/>
        <w:ind w:firstLine="426"/>
        <w:jc w:val="both"/>
        <w:rPr>
          <w:rFonts w:ascii="Times New Roman" w:eastAsia="Times New Roman" w:hAnsi="Times New Roman" w:cs="Times New Roman"/>
          <w:sz w:val="24"/>
          <w:szCs w:val="24"/>
        </w:rPr>
      </w:pPr>
    </w:p>
    <w:p w:rsidR="00533A40" w:rsidRPr="00D95268" w:rsidRDefault="00533A40" w:rsidP="00472D73">
      <w:pPr>
        <w:spacing w:after="0" w:line="240" w:lineRule="auto"/>
        <w:ind w:firstLine="426"/>
        <w:jc w:val="both"/>
        <w:rPr>
          <w:rFonts w:ascii="Times New Roman" w:eastAsia="Times New Roman" w:hAnsi="Times New Roman" w:cs="Times New Roman"/>
          <w:sz w:val="24"/>
          <w:szCs w:val="24"/>
        </w:rPr>
      </w:pPr>
    </w:p>
    <w:p w:rsidR="00472D73" w:rsidRDefault="00C21245" w:rsidP="00472D73">
      <w:pPr>
        <w:spacing w:after="0" w:line="240" w:lineRule="auto"/>
        <w:ind w:firstLine="426"/>
        <w:jc w:val="both"/>
        <w:rPr>
          <w:rFonts w:ascii="Times New Roman" w:eastAsia="Times New Roman" w:hAnsi="Times New Roman" w:cs="Times New Roman"/>
          <w:b/>
          <w:sz w:val="24"/>
          <w:szCs w:val="24"/>
        </w:rPr>
      </w:pPr>
      <w:r w:rsidRPr="001C3CAE">
        <w:rPr>
          <w:rFonts w:ascii="Times New Roman" w:eastAsia="Times New Roman" w:hAnsi="Times New Roman" w:cs="Times New Roman"/>
          <w:b/>
          <w:sz w:val="24"/>
          <w:szCs w:val="24"/>
        </w:rPr>
        <w:t xml:space="preserve">Основные направления деятельности субъектов системы профилактики, предусмотренные главой II Федерального закона от 24 июня 1999 года  </w:t>
      </w:r>
      <w:r w:rsidRPr="001C3CAE">
        <w:rPr>
          <w:rFonts w:ascii="Times New Roman" w:eastAsia="Times New Roman" w:hAnsi="Times New Roman" w:cs="Times New Roman"/>
          <w:b/>
          <w:sz w:val="24"/>
          <w:szCs w:val="24"/>
        </w:rPr>
        <w:br/>
        <w:t>№ 120-ФЗ «Об основах системы профилактики безнадзорности и правонарушений несовершеннолетних» (далее – Федеральный закон № 120-ФЗ).</w:t>
      </w:r>
    </w:p>
    <w:p w:rsidR="00C036FE" w:rsidRDefault="00C036FE" w:rsidP="00472D73">
      <w:pPr>
        <w:spacing w:after="0" w:line="240" w:lineRule="auto"/>
        <w:ind w:firstLine="426"/>
        <w:jc w:val="both"/>
        <w:rPr>
          <w:rFonts w:ascii="Times New Roman" w:eastAsia="Times New Roman" w:hAnsi="Times New Roman" w:cs="Times New Roman"/>
          <w:b/>
          <w:sz w:val="24"/>
          <w:szCs w:val="24"/>
        </w:rPr>
      </w:pPr>
    </w:p>
    <w:p w:rsidR="00472D73" w:rsidRPr="00472D73" w:rsidRDefault="00472D73" w:rsidP="00472D73">
      <w:pPr>
        <w:spacing w:after="0" w:line="240" w:lineRule="auto"/>
        <w:ind w:firstLine="426"/>
        <w:jc w:val="both"/>
        <w:rPr>
          <w:rFonts w:ascii="Times New Roman" w:eastAsia="Times New Roman" w:hAnsi="Times New Roman" w:cs="Times New Roman"/>
          <w:b/>
          <w:sz w:val="24"/>
          <w:szCs w:val="24"/>
        </w:rPr>
      </w:pPr>
      <w:r w:rsidRPr="00472D73">
        <w:rPr>
          <w:rFonts w:ascii="Times New Roman" w:eastAsia="Times New Roman" w:hAnsi="Times New Roman" w:cs="Times New Roman"/>
          <w:b/>
          <w:sz w:val="24"/>
          <w:szCs w:val="24"/>
        </w:rPr>
        <w:t>Глава 1. О принятых мерах по профилактике безнадзорности и правонарушений несовер</w:t>
      </w:r>
      <w:r>
        <w:rPr>
          <w:rFonts w:ascii="Times New Roman" w:eastAsia="Times New Roman" w:hAnsi="Times New Roman" w:cs="Times New Roman"/>
          <w:b/>
          <w:sz w:val="24"/>
          <w:szCs w:val="24"/>
        </w:rPr>
        <w:t>шеннолетних в рамках полномочий.</w:t>
      </w:r>
    </w:p>
    <w:p w:rsidR="00347F99" w:rsidRDefault="00347F99" w:rsidP="002C22FB">
      <w:pPr>
        <w:pStyle w:val="a5"/>
        <w:ind w:firstLine="708"/>
        <w:jc w:val="both"/>
        <w:rPr>
          <w:rFonts w:ascii="Times New Roman" w:hAnsi="Times New Roman"/>
          <w:sz w:val="24"/>
          <w:szCs w:val="24"/>
        </w:rPr>
      </w:pPr>
    </w:p>
    <w:p w:rsidR="00533A40" w:rsidRDefault="00533A40" w:rsidP="002C22FB">
      <w:pPr>
        <w:pStyle w:val="a5"/>
        <w:ind w:firstLine="708"/>
        <w:jc w:val="both"/>
        <w:rPr>
          <w:rFonts w:ascii="Times New Roman" w:hAnsi="Times New Roman"/>
          <w:sz w:val="24"/>
          <w:szCs w:val="24"/>
        </w:rPr>
      </w:pPr>
      <w:r>
        <w:rPr>
          <w:rFonts w:ascii="Times New Roman" w:hAnsi="Times New Roman"/>
          <w:sz w:val="24"/>
          <w:szCs w:val="24"/>
        </w:rPr>
        <w:t xml:space="preserve"> На учете отдела опеки и попечительства граждан по Чунскому району межрайонного управления министерства социального развития, опеки и попечительства Иркутской области №6 состоит 274 ребенка, относящиеся к категории детей-сирот и детей, оставшихся без попечения родителей:</w:t>
      </w:r>
    </w:p>
    <w:p w:rsidR="00533A40" w:rsidRDefault="00533A40" w:rsidP="002C22FB">
      <w:pPr>
        <w:pStyle w:val="a5"/>
        <w:ind w:firstLine="708"/>
        <w:jc w:val="both"/>
        <w:rPr>
          <w:rFonts w:ascii="Times New Roman" w:hAnsi="Times New Roman"/>
          <w:sz w:val="24"/>
          <w:szCs w:val="24"/>
        </w:rPr>
      </w:pPr>
      <w:r>
        <w:rPr>
          <w:rFonts w:ascii="Times New Roman" w:hAnsi="Times New Roman"/>
          <w:sz w:val="24"/>
          <w:szCs w:val="24"/>
        </w:rPr>
        <w:t>- в замещающихся семьях – 249;</w:t>
      </w:r>
    </w:p>
    <w:p w:rsidR="00533A40" w:rsidRDefault="00533A40" w:rsidP="002C22FB">
      <w:pPr>
        <w:pStyle w:val="a5"/>
        <w:ind w:firstLine="708"/>
        <w:jc w:val="both"/>
        <w:rPr>
          <w:rFonts w:ascii="Times New Roman" w:hAnsi="Times New Roman"/>
          <w:sz w:val="24"/>
          <w:szCs w:val="24"/>
        </w:rPr>
      </w:pPr>
      <w:r>
        <w:rPr>
          <w:rFonts w:ascii="Times New Roman" w:hAnsi="Times New Roman"/>
          <w:sz w:val="24"/>
          <w:szCs w:val="24"/>
        </w:rPr>
        <w:t>- в семьях усыновителей – 21;</w:t>
      </w:r>
    </w:p>
    <w:p w:rsidR="00533A40" w:rsidRDefault="00533A40" w:rsidP="002C22FB">
      <w:pPr>
        <w:pStyle w:val="a5"/>
        <w:ind w:firstLine="708"/>
        <w:jc w:val="both"/>
        <w:rPr>
          <w:rFonts w:ascii="Times New Roman" w:hAnsi="Times New Roman"/>
          <w:sz w:val="24"/>
          <w:szCs w:val="24"/>
        </w:rPr>
      </w:pPr>
      <w:r>
        <w:rPr>
          <w:rFonts w:ascii="Times New Roman" w:hAnsi="Times New Roman"/>
          <w:sz w:val="24"/>
          <w:szCs w:val="24"/>
        </w:rPr>
        <w:t xml:space="preserve">- в ОГКУ СО «Социально-реабилитационный центр для несовершеннолетних </w:t>
      </w:r>
      <w:proofErr w:type="spellStart"/>
      <w:r>
        <w:rPr>
          <w:rFonts w:ascii="Times New Roman" w:hAnsi="Times New Roman"/>
          <w:sz w:val="24"/>
          <w:szCs w:val="24"/>
        </w:rPr>
        <w:t>п.Лесогорска</w:t>
      </w:r>
      <w:proofErr w:type="spellEnd"/>
      <w:r>
        <w:rPr>
          <w:rFonts w:ascii="Times New Roman" w:hAnsi="Times New Roman"/>
          <w:sz w:val="24"/>
          <w:szCs w:val="24"/>
        </w:rPr>
        <w:t>»- 4.</w:t>
      </w:r>
    </w:p>
    <w:p w:rsidR="00533A40" w:rsidRDefault="00533A40" w:rsidP="002C22FB">
      <w:pPr>
        <w:pStyle w:val="a5"/>
        <w:ind w:firstLine="708"/>
        <w:jc w:val="both"/>
        <w:rPr>
          <w:rFonts w:ascii="Times New Roman" w:hAnsi="Times New Roman"/>
          <w:sz w:val="24"/>
          <w:szCs w:val="24"/>
        </w:rPr>
      </w:pPr>
      <w:r>
        <w:rPr>
          <w:rFonts w:ascii="Times New Roman" w:hAnsi="Times New Roman"/>
          <w:sz w:val="24"/>
          <w:szCs w:val="24"/>
        </w:rPr>
        <w:t>На территории района выявлено и поставлено на учет 3 детей, относящихся к категории детей-сирот и детей, оставшихся без попечения родителей (п.г. -31), из них:</w:t>
      </w:r>
    </w:p>
    <w:p w:rsidR="00533A40" w:rsidRDefault="00533A40" w:rsidP="002C22FB">
      <w:pPr>
        <w:pStyle w:val="a5"/>
        <w:ind w:firstLine="708"/>
        <w:jc w:val="both"/>
        <w:rPr>
          <w:rFonts w:ascii="Times New Roman" w:hAnsi="Times New Roman"/>
          <w:sz w:val="24"/>
          <w:szCs w:val="24"/>
        </w:rPr>
      </w:pPr>
      <w:r>
        <w:rPr>
          <w:rFonts w:ascii="Times New Roman" w:hAnsi="Times New Roman"/>
          <w:sz w:val="24"/>
          <w:szCs w:val="24"/>
        </w:rPr>
        <w:t>-детей –сирот – 21 (п.г. -12),</w:t>
      </w:r>
    </w:p>
    <w:p w:rsidR="00533A40" w:rsidRDefault="00533A40" w:rsidP="002C22FB">
      <w:pPr>
        <w:pStyle w:val="a5"/>
        <w:ind w:firstLine="708"/>
        <w:jc w:val="both"/>
        <w:rPr>
          <w:rFonts w:ascii="Times New Roman" w:hAnsi="Times New Roman"/>
          <w:sz w:val="24"/>
          <w:szCs w:val="24"/>
        </w:rPr>
      </w:pPr>
      <w:r>
        <w:rPr>
          <w:rFonts w:ascii="Times New Roman" w:hAnsi="Times New Roman"/>
          <w:sz w:val="24"/>
          <w:szCs w:val="24"/>
        </w:rPr>
        <w:t>-детей, оставшихся без попечения родителей – 15 (п.г.-19).</w:t>
      </w:r>
    </w:p>
    <w:p w:rsidR="00533A40" w:rsidRDefault="00533A40" w:rsidP="002C22FB">
      <w:pPr>
        <w:pStyle w:val="a5"/>
        <w:ind w:firstLine="708"/>
        <w:jc w:val="both"/>
        <w:rPr>
          <w:rFonts w:ascii="Times New Roman" w:hAnsi="Times New Roman"/>
          <w:sz w:val="24"/>
          <w:szCs w:val="24"/>
        </w:rPr>
      </w:pPr>
      <w:r>
        <w:rPr>
          <w:rFonts w:ascii="Times New Roman" w:hAnsi="Times New Roman"/>
          <w:sz w:val="24"/>
          <w:szCs w:val="24"/>
        </w:rPr>
        <w:t xml:space="preserve">Таким образом проводя сравнительный анализ данных установлено количество выявленных детей-сирот и детей, оставшихся без попечения родителей в 2023 году по сравнению с 2022 годом увеличилось, однако детей, оставшихся без попечения родителей уменьшилось.  </w:t>
      </w:r>
    </w:p>
    <w:p w:rsidR="006677D4" w:rsidRDefault="002A557F" w:rsidP="002C22FB">
      <w:pPr>
        <w:pStyle w:val="a5"/>
        <w:ind w:firstLine="708"/>
        <w:jc w:val="both"/>
        <w:rPr>
          <w:rFonts w:ascii="Times New Roman" w:hAnsi="Times New Roman"/>
          <w:sz w:val="24"/>
          <w:szCs w:val="24"/>
        </w:rPr>
      </w:pPr>
      <w:r>
        <w:rPr>
          <w:rFonts w:ascii="Times New Roman" w:hAnsi="Times New Roman"/>
          <w:sz w:val="24"/>
          <w:szCs w:val="24"/>
        </w:rPr>
        <w:t xml:space="preserve">Приоритетной задачей является семейное </w:t>
      </w:r>
      <w:r w:rsidR="006677D4">
        <w:rPr>
          <w:rFonts w:ascii="Times New Roman" w:hAnsi="Times New Roman"/>
          <w:sz w:val="24"/>
          <w:szCs w:val="24"/>
        </w:rPr>
        <w:t>жизнеустройство детей</w:t>
      </w:r>
      <w:r>
        <w:rPr>
          <w:rFonts w:ascii="Times New Roman" w:hAnsi="Times New Roman"/>
          <w:sz w:val="24"/>
          <w:szCs w:val="24"/>
        </w:rPr>
        <w:t xml:space="preserve">-сирот, и детей, оставшихся без попечения родителей. Для решения этой задачи размещается производная информация о детях-сиротах, нуждающихся в устройстве, в социальных сетях, в средствах массовой информации, проводятся общественно значимые мероприятия. На 31.12.2023 г. в замещающие семьи </w:t>
      </w:r>
      <w:r w:rsidR="006677D4">
        <w:rPr>
          <w:rFonts w:ascii="Times New Roman" w:hAnsi="Times New Roman"/>
          <w:sz w:val="24"/>
          <w:szCs w:val="24"/>
        </w:rPr>
        <w:t>устроены 42</w:t>
      </w:r>
      <w:r>
        <w:rPr>
          <w:rFonts w:ascii="Times New Roman" w:hAnsi="Times New Roman"/>
          <w:sz w:val="24"/>
          <w:szCs w:val="24"/>
        </w:rPr>
        <w:t xml:space="preserve"> несовершеннолетних,</w:t>
      </w:r>
      <w:r w:rsidR="006677D4">
        <w:rPr>
          <w:rFonts w:ascii="Times New Roman" w:hAnsi="Times New Roman"/>
          <w:sz w:val="24"/>
          <w:szCs w:val="24"/>
        </w:rPr>
        <w:t xml:space="preserve"> относящихся к категории детей-сирот и детей оставшихся без попечения родителей. Из впервые выявленных 36 несовершеннолетних устроены в замещающие семьи. </w:t>
      </w:r>
    </w:p>
    <w:p w:rsidR="006677D4" w:rsidRDefault="006677D4" w:rsidP="002C22FB">
      <w:pPr>
        <w:pStyle w:val="a5"/>
        <w:ind w:firstLine="708"/>
        <w:jc w:val="both"/>
        <w:rPr>
          <w:rFonts w:ascii="Times New Roman" w:hAnsi="Times New Roman"/>
          <w:sz w:val="24"/>
          <w:szCs w:val="24"/>
        </w:rPr>
      </w:pPr>
      <w:r>
        <w:rPr>
          <w:rFonts w:ascii="Times New Roman" w:hAnsi="Times New Roman"/>
          <w:sz w:val="24"/>
          <w:szCs w:val="24"/>
        </w:rPr>
        <w:t>На 31.12.2023 год в Чунском районном суде рассмотрено 21 иско</w:t>
      </w:r>
      <w:r w:rsidR="00BB098D">
        <w:rPr>
          <w:rFonts w:ascii="Times New Roman" w:hAnsi="Times New Roman"/>
          <w:sz w:val="24"/>
          <w:szCs w:val="24"/>
        </w:rPr>
        <w:t>во</w:t>
      </w:r>
      <w:r>
        <w:rPr>
          <w:rFonts w:ascii="Times New Roman" w:hAnsi="Times New Roman"/>
          <w:sz w:val="24"/>
          <w:szCs w:val="24"/>
        </w:rPr>
        <w:t>е заявление об ограничении/лишении родительских прав в отношении 26 родителей в отношении 36 детей, из них:</w:t>
      </w:r>
    </w:p>
    <w:p w:rsidR="006677D4" w:rsidRDefault="006677D4" w:rsidP="002C22FB">
      <w:pPr>
        <w:pStyle w:val="a5"/>
        <w:ind w:firstLine="708"/>
        <w:jc w:val="both"/>
        <w:rPr>
          <w:rFonts w:ascii="Times New Roman" w:hAnsi="Times New Roman"/>
          <w:sz w:val="24"/>
          <w:szCs w:val="24"/>
        </w:rPr>
      </w:pPr>
      <w:r>
        <w:rPr>
          <w:rFonts w:ascii="Times New Roman" w:hAnsi="Times New Roman"/>
          <w:sz w:val="24"/>
          <w:szCs w:val="24"/>
        </w:rPr>
        <w:t>- 7 исковых заявлений предъявлено отделом опеки к 9 родителям в отношении 16 детей;</w:t>
      </w:r>
    </w:p>
    <w:p w:rsidR="006677D4" w:rsidRDefault="006677D4" w:rsidP="002C22FB">
      <w:pPr>
        <w:pStyle w:val="a5"/>
        <w:ind w:firstLine="708"/>
        <w:jc w:val="both"/>
        <w:rPr>
          <w:rFonts w:ascii="Times New Roman" w:hAnsi="Times New Roman"/>
          <w:sz w:val="24"/>
          <w:szCs w:val="24"/>
        </w:rPr>
      </w:pPr>
      <w:r>
        <w:rPr>
          <w:rFonts w:ascii="Times New Roman" w:hAnsi="Times New Roman"/>
          <w:sz w:val="24"/>
          <w:szCs w:val="24"/>
        </w:rPr>
        <w:t xml:space="preserve">- 1 исковое заявление предъявлено ОГКУ СО «СРЦ для несовершеннолетних </w:t>
      </w:r>
      <w:proofErr w:type="spellStart"/>
      <w:r>
        <w:rPr>
          <w:rFonts w:ascii="Times New Roman" w:hAnsi="Times New Roman"/>
          <w:sz w:val="24"/>
          <w:szCs w:val="24"/>
        </w:rPr>
        <w:t>п.Лесогорск</w:t>
      </w:r>
      <w:r w:rsidR="00BB098D">
        <w:rPr>
          <w:rFonts w:ascii="Times New Roman" w:hAnsi="Times New Roman"/>
          <w:sz w:val="24"/>
          <w:szCs w:val="24"/>
        </w:rPr>
        <w:t>а</w:t>
      </w:r>
      <w:proofErr w:type="spellEnd"/>
      <w:r>
        <w:rPr>
          <w:rFonts w:ascii="Times New Roman" w:hAnsi="Times New Roman"/>
          <w:sz w:val="24"/>
          <w:szCs w:val="24"/>
        </w:rPr>
        <w:t>» к 1 родителю в отношении 1 ребенка;</w:t>
      </w:r>
    </w:p>
    <w:p w:rsidR="00764429" w:rsidRDefault="006677D4" w:rsidP="002C22FB">
      <w:pPr>
        <w:pStyle w:val="a5"/>
        <w:ind w:firstLine="708"/>
        <w:jc w:val="both"/>
        <w:rPr>
          <w:rFonts w:ascii="Times New Roman" w:hAnsi="Times New Roman"/>
          <w:sz w:val="24"/>
          <w:szCs w:val="24"/>
        </w:rPr>
      </w:pPr>
      <w:r>
        <w:rPr>
          <w:rFonts w:ascii="Times New Roman" w:hAnsi="Times New Roman"/>
          <w:sz w:val="24"/>
          <w:szCs w:val="24"/>
        </w:rPr>
        <w:t xml:space="preserve">- 1 исковое заявление предъявлено Комиссией по делам </w:t>
      </w:r>
      <w:r w:rsidR="00764429">
        <w:rPr>
          <w:rFonts w:ascii="Times New Roman" w:hAnsi="Times New Roman"/>
          <w:sz w:val="24"/>
          <w:szCs w:val="24"/>
        </w:rPr>
        <w:t>несовершеннолетних и</w:t>
      </w:r>
      <w:r>
        <w:rPr>
          <w:rFonts w:ascii="Times New Roman" w:hAnsi="Times New Roman"/>
          <w:sz w:val="24"/>
          <w:szCs w:val="24"/>
        </w:rPr>
        <w:t xml:space="preserve"> защите их прав в Чунском районном муниципальном образовании предъявлено </w:t>
      </w:r>
      <w:r w:rsidR="00764429">
        <w:rPr>
          <w:rFonts w:ascii="Times New Roman" w:hAnsi="Times New Roman"/>
          <w:sz w:val="24"/>
          <w:szCs w:val="24"/>
        </w:rPr>
        <w:t>к 1 родителю в отношении 1 ребенка;</w:t>
      </w:r>
    </w:p>
    <w:p w:rsidR="00764429" w:rsidRDefault="00764429" w:rsidP="002C22FB">
      <w:pPr>
        <w:pStyle w:val="a5"/>
        <w:ind w:firstLine="708"/>
        <w:jc w:val="both"/>
        <w:rPr>
          <w:rFonts w:ascii="Times New Roman" w:hAnsi="Times New Roman"/>
          <w:sz w:val="24"/>
          <w:szCs w:val="24"/>
        </w:rPr>
      </w:pPr>
      <w:r>
        <w:rPr>
          <w:rFonts w:ascii="Times New Roman" w:hAnsi="Times New Roman"/>
          <w:sz w:val="24"/>
          <w:szCs w:val="24"/>
        </w:rPr>
        <w:lastRenderedPageBreak/>
        <w:t>- 3 исковых заявления предъявлено опекунам/попечителям к 3 родителям в отношении 4 детей;</w:t>
      </w:r>
    </w:p>
    <w:p w:rsidR="00533A40" w:rsidRDefault="00764429" w:rsidP="002C22FB">
      <w:pPr>
        <w:pStyle w:val="a5"/>
        <w:ind w:firstLine="708"/>
        <w:jc w:val="both"/>
        <w:rPr>
          <w:rFonts w:ascii="Times New Roman" w:hAnsi="Times New Roman"/>
          <w:sz w:val="24"/>
          <w:szCs w:val="24"/>
        </w:rPr>
      </w:pPr>
      <w:r>
        <w:rPr>
          <w:rFonts w:ascii="Times New Roman" w:hAnsi="Times New Roman"/>
          <w:sz w:val="24"/>
          <w:szCs w:val="24"/>
        </w:rPr>
        <w:t xml:space="preserve">- </w:t>
      </w:r>
      <w:r w:rsidR="002A557F">
        <w:rPr>
          <w:rFonts w:ascii="Times New Roman" w:hAnsi="Times New Roman"/>
          <w:sz w:val="24"/>
          <w:szCs w:val="24"/>
        </w:rPr>
        <w:t xml:space="preserve">   </w:t>
      </w:r>
      <w:r>
        <w:rPr>
          <w:rFonts w:ascii="Times New Roman" w:hAnsi="Times New Roman"/>
          <w:sz w:val="24"/>
          <w:szCs w:val="24"/>
        </w:rPr>
        <w:t>9 исковых заявлений были предъявлены одним из родителей к одному родителю в отношении 13 детей.</w:t>
      </w:r>
    </w:p>
    <w:p w:rsidR="00764429" w:rsidRDefault="00764429" w:rsidP="002C22FB">
      <w:pPr>
        <w:pStyle w:val="a5"/>
        <w:ind w:firstLine="708"/>
        <w:jc w:val="both"/>
        <w:rPr>
          <w:rFonts w:ascii="Times New Roman" w:hAnsi="Times New Roman"/>
          <w:sz w:val="24"/>
          <w:szCs w:val="24"/>
        </w:rPr>
      </w:pPr>
      <w:r>
        <w:rPr>
          <w:rFonts w:ascii="Times New Roman" w:hAnsi="Times New Roman"/>
          <w:sz w:val="24"/>
          <w:szCs w:val="24"/>
        </w:rPr>
        <w:tab/>
        <w:t xml:space="preserve">На 31.12.2023 года Чунским районным судом решения об отмене ограничения в родительских правах не принимались, исковые требования с заявлениями требованиями в суде не рассматривались. Чунским районным судом за отчетный период рассматривалось 1 исковое заявление о восстановлении в родительских правах, предъявленное матерью в отношении 3 детей, находящихся на воспитании в замещающей семье, данное исковое заявление удовлетворено, дети переданы на воспитание матери. </w:t>
      </w:r>
    </w:p>
    <w:p w:rsidR="00C00255" w:rsidRDefault="00C00255" w:rsidP="00C00255">
      <w:pPr>
        <w:pStyle w:val="a5"/>
        <w:ind w:firstLine="708"/>
        <w:jc w:val="both"/>
        <w:rPr>
          <w:rFonts w:ascii="Times New Roman" w:hAnsi="Times New Roman"/>
          <w:sz w:val="24"/>
          <w:szCs w:val="24"/>
        </w:rPr>
      </w:pPr>
      <w:r>
        <w:rPr>
          <w:rFonts w:ascii="Times New Roman" w:hAnsi="Times New Roman"/>
          <w:sz w:val="24"/>
          <w:szCs w:val="24"/>
        </w:rPr>
        <w:t>Острой проблемой на территории Чунского района стала проблема возвратов детей из замещающих семей. Так, на 31.12.2023 года отменено 8 решений о передаче ребенка на воспитание в семью, из них:</w:t>
      </w:r>
    </w:p>
    <w:p w:rsidR="00C00255" w:rsidRDefault="00C00255" w:rsidP="00C00255">
      <w:pPr>
        <w:pStyle w:val="a5"/>
        <w:ind w:firstLine="708"/>
        <w:jc w:val="both"/>
        <w:rPr>
          <w:rFonts w:ascii="Times New Roman" w:hAnsi="Times New Roman"/>
          <w:sz w:val="24"/>
          <w:szCs w:val="24"/>
        </w:rPr>
      </w:pPr>
      <w:r>
        <w:rPr>
          <w:rFonts w:ascii="Times New Roman" w:hAnsi="Times New Roman"/>
          <w:sz w:val="24"/>
          <w:szCs w:val="24"/>
        </w:rPr>
        <w:t xml:space="preserve">- 2 решения об отстранении 1 замещающего родителя в связи с ненадлежащим исполнением возложенных обязанностей, несовершеннолетние были помещены в ОГКУ «СРЦ для несовершеннолетних </w:t>
      </w:r>
      <w:proofErr w:type="spellStart"/>
      <w:r>
        <w:rPr>
          <w:rFonts w:ascii="Times New Roman" w:hAnsi="Times New Roman"/>
          <w:sz w:val="24"/>
          <w:szCs w:val="24"/>
        </w:rPr>
        <w:t>п.Лесогорска</w:t>
      </w:r>
      <w:proofErr w:type="spellEnd"/>
      <w:r>
        <w:rPr>
          <w:rFonts w:ascii="Times New Roman" w:hAnsi="Times New Roman"/>
          <w:sz w:val="24"/>
          <w:szCs w:val="24"/>
        </w:rPr>
        <w:t>», в дальнейшем переданы в другую замещающую семью;</w:t>
      </w:r>
    </w:p>
    <w:p w:rsidR="00C00255" w:rsidRDefault="00C00255" w:rsidP="00C00255">
      <w:pPr>
        <w:pStyle w:val="a5"/>
        <w:ind w:firstLine="708"/>
        <w:jc w:val="both"/>
        <w:rPr>
          <w:rFonts w:ascii="Times New Roman" w:hAnsi="Times New Roman"/>
          <w:sz w:val="24"/>
          <w:szCs w:val="24"/>
        </w:rPr>
      </w:pPr>
      <w:r>
        <w:rPr>
          <w:rFonts w:ascii="Times New Roman" w:hAnsi="Times New Roman"/>
          <w:sz w:val="24"/>
          <w:szCs w:val="24"/>
        </w:rPr>
        <w:t>- 3 решения приняты по инициативе 2 замещающих родителей в отношении детей, в связи с нежеланиями заниматься воспитанием детей;</w:t>
      </w:r>
    </w:p>
    <w:p w:rsidR="00C00255" w:rsidRDefault="00C00255" w:rsidP="00C00255">
      <w:pPr>
        <w:pStyle w:val="a5"/>
        <w:ind w:firstLine="708"/>
        <w:jc w:val="both"/>
        <w:rPr>
          <w:rFonts w:ascii="Times New Roman" w:hAnsi="Times New Roman"/>
          <w:sz w:val="24"/>
          <w:szCs w:val="24"/>
        </w:rPr>
      </w:pPr>
      <w:r>
        <w:rPr>
          <w:rFonts w:ascii="Times New Roman" w:hAnsi="Times New Roman"/>
          <w:sz w:val="24"/>
          <w:szCs w:val="24"/>
        </w:rPr>
        <w:t xml:space="preserve">- 3 решения приняты в связи с заболеванием 2 замещающих родителей, дети переданы в другие замещающие семьи.  </w:t>
      </w:r>
    </w:p>
    <w:p w:rsidR="00C00255" w:rsidRDefault="00C00255" w:rsidP="00C00255">
      <w:pPr>
        <w:pStyle w:val="a5"/>
        <w:ind w:firstLine="708"/>
        <w:jc w:val="both"/>
        <w:rPr>
          <w:rFonts w:ascii="Times New Roman" w:hAnsi="Times New Roman"/>
          <w:sz w:val="24"/>
          <w:szCs w:val="24"/>
        </w:rPr>
      </w:pPr>
      <w:r>
        <w:rPr>
          <w:rFonts w:ascii="Times New Roman" w:hAnsi="Times New Roman"/>
          <w:sz w:val="24"/>
          <w:szCs w:val="24"/>
        </w:rPr>
        <w:t xml:space="preserve">Каждый случай возврата ребенка из замещающий семьи специалистами отдела опеки расценивается как чрезвычайная ситуация. По каждому факту проводится подробный анализ причин возврата, ситуация анализируется от момента передачи ребенка в замещающую семью до момента отмены решения с целью недопущения аналогичных ситуаций в других замещающих семьях. Также проводится совместные консилиумы со специалистами отделения сопровождения замещающих семей ОГКУ СО «СРЦ для несовершеннолетних </w:t>
      </w:r>
      <w:proofErr w:type="spellStart"/>
      <w:r>
        <w:rPr>
          <w:rFonts w:ascii="Times New Roman" w:hAnsi="Times New Roman"/>
          <w:sz w:val="24"/>
          <w:szCs w:val="24"/>
        </w:rPr>
        <w:t>п.Лесогорска</w:t>
      </w:r>
      <w:proofErr w:type="spellEnd"/>
      <w:r>
        <w:rPr>
          <w:rFonts w:ascii="Times New Roman" w:hAnsi="Times New Roman"/>
          <w:sz w:val="24"/>
          <w:szCs w:val="24"/>
        </w:rPr>
        <w:t xml:space="preserve">» и министерством социального развития. </w:t>
      </w:r>
    </w:p>
    <w:p w:rsidR="00FB569E" w:rsidRDefault="00C00255" w:rsidP="00C00255">
      <w:pPr>
        <w:pStyle w:val="a5"/>
        <w:ind w:firstLine="708"/>
        <w:jc w:val="both"/>
        <w:rPr>
          <w:rFonts w:ascii="Times New Roman" w:hAnsi="Times New Roman"/>
          <w:sz w:val="24"/>
          <w:szCs w:val="24"/>
        </w:rPr>
      </w:pPr>
      <w:r>
        <w:rPr>
          <w:rFonts w:ascii="Times New Roman" w:hAnsi="Times New Roman"/>
          <w:sz w:val="24"/>
          <w:szCs w:val="24"/>
        </w:rPr>
        <w:t xml:space="preserve">Большая работа проводится отделом опеки и попечительства граждан по Чунскому району </w:t>
      </w:r>
      <w:r w:rsidR="00FB569E">
        <w:rPr>
          <w:rFonts w:ascii="Times New Roman" w:hAnsi="Times New Roman"/>
          <w:sz w:val="24"/>
          <w:szCs w:val="24"/>
        </w:rPr>
        <w:t>по актуализации списка детей-сирот и лиц, из их числа, подлежащих обеспечению жилыми помещениями, в том числе по розыску граждан. Имеющих право, но не обратившихся с заявлением о предоставлении жилого помещения. По состоянию на 31.12.2023 г. в списке по муниципальному образованию Чунский район состоит 352 граждан.</w:t>
      </w:r>
    </w:p>
    <w:p w:rsidR="00FB569E" w:rsidRDefault="00FB569E" w:rsidP="00C00255">
      <w:pPr>
        <w:pStyle w:val="a5"/>
        <w:ind w:firstLine="708"/>
        <w:jc w:val="both"/>
        <w:rPr>
          <w:rFonts w:ascii="Times New Roman" w:hAnsi="Times New Roman"/>
          <w:sz w:val="24"/>
          <w:szCs w:val="24"/>
        </w:rPr>
      </w:pPr>
      <w:r>
        <w:rPr>
          <w:rFonts w:ascii="Times New Roman" w:hAnsi="Times New Roman"/>
          <w:sz w:val="24"/>
          <w:szCs w:val="24"/>
        </w:rPr>
        <w:t xml:space="preserve">Вместе с тем, на 31.12.2023 г. принято 20 заявлений о принятии граждан на учет для предоставления социальной выплаты на приобретение жилого помещения, 9 граждан приобрели жилые помещения. </w:t>
      </w:r>
      <w:r w:rsidR="008063CA">
        <w:rPr>
          <w:rFonts w:ascii="Times New Roman" w:hAnsi="Times New Roman"/>
          <w:sz w:val="24"/>
          <w:szCs w:val="24"/>
        </w:rPr>
        <w:t xml:space="preserve">Работа в данном направлении продолжается, интерес к данной мере среди граждан, состоящих в списке на получение жилого </w:t>
      </w:r>
      <w:r w:rsidR="00235ACF">
        <w:rPr>
          <w:rFonts w:ascii="Times New Roman" w:hAnsi="Times New Roman"/>
          <w:sz w:val="24"/>
          <w:szCs w:val="24"/>
        </w:rPr>
        <w:t>помещения</w:t>
      </w:r>
      <w:r w:rsidR="008063CA">
        <w:rPr>
          <w:rFonts w:ascii="Times New Roman" w:hAnsi="Times New Roman"/>
          <w:sz w:val="24"/>
          <w:szCs w:val="24"/>
        </w:rPr>
        <w:t xml:space="preserve"> по специализированному найму растет, и в </w:t>
      </w:r>
      <w:r w:rsidR="00235ACF">
        <w:rPr>
          <w:rFonts w:ascii="Times New Roman" w:hAnsi="Times New Roman"/>
          <w:sz w:val="24"/>
          <w:szCs w:val="24"/>
        </w:rPr>
        <w:t>связи</w:t>
      </w:r>
      <w:r w:rsidR="008063CA">
        <w:rPr>
          <w:rFonts w:ascii="Times New Roman" w:hAnsi="Times New Roman"/>
          <w:sz w:val="24"/>
          <w:szCs w:val="24"/>
        </w:rPr>
        <w:t xml:space="preserve"> с внесенными изменениями в законодательство, гд</w:t>
      </w:r>
      <w:r w:rsidR="00235ACF">
        <w:rPr>
          <w:rFonts w:ascii="Times New Roman" w:hAnsi="Times New Roman"/>
          <w:sz w:val="24"/>
          <w:szCs w:val="24"/>
        </w:rPr>
        <w:t>е категория граждан</w:t>
      </w:r>
      <w:r w:rsidR="008063CA">
        <w:rPr>
          <w:rFonts w:ascii="Times New Roman" w:hAnsi="Times New Roman"/>
          <w:sz w:val="24"/>
          <w:szCs w:val="24"/>
        </w:rPr>
        <w:t>, имеющих пр</w:t>
      </w:r>
      <w:r w:rsidR="00235ACF">
        <w:rPr>
          <w:rFonts w:ascii="Times New Roman" w:hAnsi="Times New Roman"/>
          <w:sz w:val="24"/>
          <w:szCs w:val="24"/>
        </w:rPr>
        <w:t>а</w:t>
      </w:r>
      <w:r w:rsidR="008063CA">
        <w:rPr>
          <w:rFonts w:ascii="Times New Roman" w:hAnsi="Times New Roman"/>
          <w:sz w:val="24"/>
          <w:szCs w:val="24"/>
        </w:rPr>
        <w:t xml:space="preserve">во на социальную выплату расширена, позволят обеспечить жильем еще большее количество граждан. Наряду с работой по актуализации списка проводится работа по установлению прав детей-сирот на жилые помещения, в том числе работа по вступлению в наследство, по наделению детей долями в жилых помещениях, приобретенных за счет средств </w:t>
      </w:r>
      <w:r w:rsidR="00235ACF">
        <w:rPr>
          <w:rFonts w:ascii="Times New Roman" w:hAnsi="Times New Roman"/>
          <w:sz w:val="24"/>
          <w:szCs w:val="24"/>
        </w:rPr>
        <w:t>материнского</w:t>
      </w:r>
      <w:r w:rsidR="008063CA">
        <w:rPr>
          <w:rFonts w:ascii="Times New Roman" w:hAnsi="Times New Roman"/>
          <w:sz w:val="24"/>
          <w:szCs w:val="24"/>
        </w:rPr>
        <w:t xml:space="preserve"> капитала и</w:t>
      </w:r>
      <w:r w:rsidR="00235ACF">
        <w:rPr>
          <w:rFonts w:ascii="Times New Roman" w:hAnsi="Times New Roman"/>
          <w:sz w:val="24"/>
          <w:szCs w:val="24"/>
        </w:rPr>
        <w:t xml:space="preserve"> </w:t>
      </w:r>
      <w:r w:rsidR="00BB098D">
        <w:rPr>
          <w:rFonts w:ascii="Times New Roman" w:hAnsi="Times New Roman"/>
          <w:sz w:val="24"/>
          <w:szCs w:val="24"/>
        </w:rPr>
        <w:t xml:space="preserve">т.д. </w:t>
      </w:r>
      <w:r w:rsidR="008063CA">
        <w:rPr>
          <w:rFonts w:ascii="Times New Roman" w:hAnsi="Times New Roman"/>
          <w:sz w:val="24"/>
          <w:szCs w:val="24"/>
        </w:rPr>
        <w:t>Кроме того</w:t>
      </w:r>
      <w:r w:rsidR="00BB098D">
        <w:rPr>
          <w:rFonts w:ascii="Times New Roman" w:hAnsi="Times New Roman"/>
          <w:sz w:val="24"/>
          <w:szCs w:val="24"/>
        </w:rPr>
        <w:t>, п</w:t>
      </w:r>
      <w:r w:rsidR="008063CA">
        <w:rPr>
          <w:rFonts w:ascii="Times New Roman" w:hAnsi="Times New Roman"/>
          <w:sz w:val="24"/>
          <w:szCs w:val="24"/>
        </w:rPr>
        <w:t xml:space="preserve">роводится работа по сохранению жилых помещений, право на которые имеют дети-сироты и дети, оставшиеся без </w:t>
      </w:r>
      <w:r w:rsidR="00235ACF">
        <w:rPr>
          <w:rFonts w:ascii="Times New Roman" w:hAnsi="Times New Roman"/>
          <w:sz w:val="24"/>
          <w:szCs w:val="24"/>
        </w:rPr>
        <w:t>попечения</w:t>
      </w:r>
      <w:r w:rsidR="008063CA">
        <w:rPr>
          <w:rFonts w:ascii="Times New Roman" w:hAnsi="Times New Roman"/>
          <w:sz w:val="24"/>
          <w:szCs w:val="24"/>
        </w:rPr>
        <w:t xml:space="preserve"> родителей. </w:t>
      </w:r>
    </w:p>
    <w:p w:rsidR="00C00255" w:rsidRDefault="00FB569E" w:rsidP="00C00255">
      <w:pPr>
        <w:pStyle w:val="a5"/>
        <w:ind w:firstLine="708"/>
        <w:jc w:val="both"/>
        <w:rPr>
          <w:rFonts w:ascii="Times New Roman" w:hAnsi="Times New Roman"/>
          <w:sz w:val="24"/>
          <w:szCs w:val="24"/>
        </w:rPr>
      </w:pPr>
      <w:r>
        <w:rPr>
          <w:rFonts w:ascii="Times New Roman" w:hAnsi="Times New Roman"/>
          <w:sz w:val="24"/>
          <w:szCs w:val="24"/>
        </w:rPr>
        <w:t xml:space="preserve"> </w:t>
      </w:r>
    </w:p>
    <w:p w:rsidR="00235ACF" w:rsidRDefault="00235ACF" w:rsidP="00721C9B">
      <w:pPr>
        <w:spacing w:after="0" w:line="240" w:lineRule="auto"/>
        <w:ind w:firstLine="708"/>
        <w:jc w:val="both"/>
        <w:outlineLvl w:val="0"/>
        <w:rPr>
          <w:rFonts w:ascii="Times New Roman" w:eastAsia="Times New Roman" w:hAnsi="Times New Roman" w:cs="Times New Roman"/>
          <w:sz w:val="24"/>
          <w:szCs w:val="24"/>
        </w:rPr>
      </w:pPr>
    </w:p>
    <w:p w:rsidR="00BB098D" w:rsidRPr="00BB098D" w:rsidRDefault="00721C9B" w:rsidP="00BB098D">
      <w:pPr>
        <w:pStyle w:val="a5"/>
        <w:ind w:firstLine="708"/>
        <w:jc w:val="both"/>
        <w:rPr>
          <w:rFonts w:ascii="Times New Roman" w:hAnsi="Times New Roman"/>
          <w:sz w:val="24"/>
          <w:szCs w:val="24"/>
        </w:rPr>
      </w:pPr>
      <w:r w:rsidRPr="00BB098D">
        <w:rPr>
          <w:rFonts w:ascii="Times New Roman" w:hAnsi="Times New Roman"/>
          <w:sz w:val="24"/>
          <w:szCs w:val="24"/>
        </w:rPr>
        <w:t xml:space="preserve">Профилактика безнадзорности и правонарушений несовершеннолетних является одной из приоритетных задач деятельности ОГКУ СО «Социально-реабилитационного центра для несовершеннолетних </w:t>
      </w:r>
      <w:proofErr w:type="spellStart"/>
      <w:r w:rsidRPr="00BB098D">
        <w:rPr>
          <w:rFonts w:ascii="Times New Roman" w:hAnsi="Times New Roman"/>
          <w:sz w:val="24"/>
          <w:szCs w:val="24"/>
        </w:rPr>
        <w:t>п.Лесогорска</w:t>
      </w:r>
      <w:proofErr w:type="spellEnd"/>
      <w:r w:rsidRPr="00BB098D">
        <w:rPr>
          <w:rFonts w:ascii="Times New Roman" w:hAnsi="Times New Roman"/>
          <w:sz w:val="24"/>
          <w:szCs w:val="24"/>
        </w:rPr>
        <w:t>», в её исполнении принимают участие специалисты трёх отделений центра:</w:t>
      </w:r>
      <w:r w:rsidR="00BB098D" w:rsidRPr="00BB098D">
        <w:rPr>
          <w:rFonts w:ascii="Times New Roman" w:hAnsi="Times New Roman"/>
          <w:sz w:val="24"/>
          <w:szCs w:val="24"/>
        </w:rPr>
        <w:t xml:space="preserve"> </w:t>
      </w:r>
    </w:p>
    <w:p w:rsidR="00BB098D" w:rsidRPr="00BB098D" w:rsidRDefault="00BB098D" w:rsidP="00BB098D">
      <w:pPr>
        <w:pStyle w:val="a5"/>
        <w:jc w:val="both"/>
        <w:rPr>
          <w:rFonts w:ascii="Times New Roman" w:hAnsi="Times New Roman"/>
          <w:sz w:val="24"/>
          <w:szCs w:val="24"/>
        </w:rPr>
      </w:pPr>
      <w:r w:rsidRPr="00BB098D">
        <w:rPr>
          <w:rFonts w:ascii="Times New Roman" w:hAnsi="Times New Roman"/>
          <w:sz w:val="24"/>
          <w:szCs w:val="24"/>
        </w:rPr>
        <w:lastRenderedPageBreak/>
        <w:t>- отделение психолого – педагогической помощи семье и детям;</w:t>
      </w:r>
    </w:p>
    <w:p w:rsidR="00BB098D" w:rsidRPr="00BB098D" w:rsidRDefault="00BB098D" w:rsidP="00BB098D">
      <w:pPr>
        <w:pStyle w:val="a5"/>
        <w:jc w:val="both"/>
        <w:rPr>
          <w:rFonts w:ascii="Times New Roman" w:hAnsi="Times New Roman"/>
          <w:sz w:val="24"/>
          <w:szCs w:val="24"/>
        </w:rPr>
      </w:pPr>
      <w:r w:rsidRPr="00BB098D">
        <w:rPr>
          <w:rFonts w:ascii="Times New Roman" w:hAnsi="Times New Roman"/>
          <w:sz w:val="24"/>
          <w:szCs w:val="24"/>
        </w:rPr>
        <w:t>- отделение социальной диагностики и социальной реабилитации несовершеннолетних.</w:t>
      </w:r>
    </w:p>
    <w:p w:rsidR="00BB098D" w:rsidRPr="00BB098D" w:rsidRDefault="00BB098D" w:rsidP="00BB098D">
      <w:pPr>
        <w:pStyle w:val="a5"/>
        <w:ind w:firstLine="709"/>
        <w:jc w:val="both"/>
        <w:rPr>
          <w:rFonts w:ascii="Times New Roman" w:hAnsi="Times New Roman"/>
          <w:sz w:val="24"/>
          <w:szCs w:val="24"/>
        </w:rPr>
      </w:pPr>
      <w:r w:rsidRPr="00BB098D">
        <w:rPr>
          <w:rFonts w:ascii="Times New Roman" w:hAnsi="Times New Roman"/>
          <w:sz w:val="24"/>
          <w:szCs w:val="24"/>
        </w:rPr>
        <w:t>Согласно государственному заданию на 2023 год в отделении психолого – педагогической помощи семье и детям проводится работа по оказанию следующих государственных услуг:</w:t>
      </w:r>
    </w:p>
    <w:p w:rsidR="00BB098D" w:rsidRPr="00BB098D" w:rsidRDefault="00BB098D" w:rsidP="00BB098D">
      <w:pPr>
        <w:pStyle w:val="a5"/>
        <w:ind w:firstLine="709"/>
        <w:jc w:val="both"/>
        <w:rPr>
          <w:rFonts w:ascii="Times New Roman" w:hAnsi="Times New Roman"/>
          <w:sz w:val="24"/>
          <w:szCs w:val="24"/>
        </w:rPr>
      </w:pPr>
      <w:r w:rsidRPr="00BB098D">
        <w:rPr>
          <w:rFonts w:ascii="Times New Roman" w:hAnsi="Times New Roman"/>
          <w:sz w:val="24"/>
          <w:szCs w:val="24"/>
        </w:rPr>
        <w:t>1. Осуществление индивидуальной профилактической работы в отношении семей и несовершеннолетних, находящихся в социально опасном положении и трудной жизненной ситуации;</w:t>
      </w:r>
    </w:p>
    <w:p w:rsidR="00BB098D" w:rsidRPr="00BB098D" w:rsidRDefault="00BB098D" w:rsidP="00BB098D">
      <w:pPr>
        <w:pStyle w:val="a5"/>
        <w:ind w:firstLine="709"/>
        <w:jc w:val="both"/>
        <w:rPr>
          <w:rFonts w:ascii="Times New Roman" w:hAnsi="Times New Roman"/>
          <w:color w:val="000000"/>
          <w:sz w:val="24"/>
          <w:szCs w:val="24"/>
          <w:shd w:val="clear" w:color="auto" w:fill="FFFFFF"/>
        </w:rPr>
      </w:pPr>
      <w:r w:rsidRPr="00BB098D">
        <w:rPr>
          <w:rFonts w:ascii="Times New Roman" w:hAnsi="Times New Roman"/>
          <w:color w:val="000000"/>
          <w:sz w:val="24"/>
          <w:szCs w:val="24"/>
          <w:shd w:val="clear" w:color="auto" w:fill="FFFFFF"/>
        </w:rPr>
        <w:t>2. Организация и проведение культурно - массовых мероприятий;</w:t>
      </w:r>
    </w:p>
    <w:p w:rsidR="00BB098D" w:rsidRPr="00BB098D" w:rsidRDefault="00BB098D" w:rsidP="00BB098D">
      <w:pPr>
        <w:pStyle w:val="a5"/>
        <w:ind w:firstLine="709"/>
        <w:jc w:val="both"/>
        <w:rPr>
          <w:rFonts w:ascii="Times New Roman" w:hAnsi="Times New Roman"/>
          <w:sz w:val="24"/>
          <w:szCs w:val="24"/>
        </w:rPr>
      </w:pPr>
      <w:r w:rsidRPr="00BB098D">
        <w:rPr>
          <w:rFonts w:ascii="Times New Roman" w:hAnsi="Times New Roman"/>
          <w:sz w:val="24"/>
          <w:szCs w:val="24"/>
        </w:rPr>
        <w:t>3. Выявление несовершеннолетних граждан, нуждающихся в установлении над ними опеки и попечительства;</w:t>
      </w:r>
    </w:p>
    <w:p w:rsidR="00BB098D" w:rsidRPr="00BB098D" w:rsidRDefault="00BB098D" w:rsidP="00BB098D">
      <w:pPr>
        <w:pStyle w:val="a5"/>
        <w:ind w:firstLine="709"/>
        <w:jc w:val="both"/>
        <w:rPr>
          <w:rFonts w:ascii="Times New Roman" w:hAnsi="Times New Roman"/>
          <w:sz w:val="24"/>
          <w:szCs w:val="24"/>
        </w:rPr>
      </w:pPr>
      <w:r w:rsidRPr="00BB098D">
        <w:rPr>
          <w:rFonts w:ascii="Times New Roman" w:hAnsi="Times New Roman"/>
          <w:sz w:val="24"/>
          <w:szCs w:val="24"/>
        </w:rPr>
        <w:t>4. Предоставление срочных социальных услуг;</w:t>
      </w:r>
    </w:p>
    <w:p w:rsidR="00BB098D" w:rsidRPr="00BB098D" w:rsidRDefault="00BB098D" w:rsidP="00BB098D">
      <w:pPr>
        <w:pStyle w:val="a5"/>
        <w:ind w:firstLine="709"/>
        <w:jc w:val="both"/>
        <w:rPr>
          <w:rFonts w:ascii="Times New Roman" w:hAnsi="Times New Roman"/>
          <w:sz w:val="24"/>
          <w:szCs w:val="24"/>
        </w:rPr>
      </w:pPr>
      <w:r w:rsidRPr="00BB098D">
        <w:rPr>
          <w:rFonts w:ascii="Times New Roman" w:hAnsi="Times New Roman"/>
          <w:sz w:val="24"/>
          <w:szCs w:val="24"/>
        </w:rPr>
        <w:t>5. Организация отдыха детей и молодежи.</w:t>
      </w:r>
    </w:p>
    <w:p w:rsidR="00BB098D" w:rsidRPr="00BB098D" w:rsidRDefault="00BB098D" w:rsidP="00BB098D">
      <w:pPr>
        <w:pStyle w:val="a5"/>
        <w:ind w:firstLine="709"/>
        <w:jc w:val="both"/>
        <w:rPr>
          <w:rFonts w:ascii="Times New Roman" w:hAnsi="Times New Roman"/>
          <w:color w:val="000000"/>
          <w:sz w:val="24"/>
          <w:szCs w:val="24"/>
        </w:rPr>
      </w:pPr>
      <w:r w:rsidRPr="00BB098D">
        <w:rPr>
          <w:rFonts w:ascii="Times New Roman" w:hAnsi="Times New Roman"/>
          <w:color w:val="000000"/>
          <w:sz w:val="24"/>
          <w:szCs w:val="24"/>
        </w:rPr>
        <w:t>В Банке данных Иркутской области о семьях и несовершеннолетних, находящихся в социально – опасном положении состоит 44 семьи (воспитываются 122 ребёнка) и 1</w:t>
      </w:r>
      <w:r>
        <w:rPr>
          <w:rFonts w:ascii="Times New Roman" w:hAnsi="Times New Roman"/>
          <w:color w:val="000000"/>
          <w:sz w:val="24"/>
          <w:szCs w:val="24"/>
        </w:rPr>
        <w:t>7</w:t>
      </w:r>
      <w:r w:rsidRPr="00BB098D">
        <w:rPr>
          <w:rFonts w:ascii="Times New Roman" w:hAnsi="Times New Roman"/>
          <w:color w:val="000000"/>
          <w:sz w:val="24"/>
          <w:szCs w:val="24"/>
        </w:rPr>
        <w:t xml:space="preserve"> несовершеннолетних.</w:t>
      </w:r>
    </w:p>
    <w:p w:rsidR="00BB098D" w:rsidRPr="00BB098D" w:rsidRDefault="00BB098D" w:rsidP="00BB098D">
      <w:pPr>
        <w:pStyle w:val="a5"/>
        <w:ind w:firstLine="709"/>
        <w:jc w:val="both"/>
        <w:rPr>
          <w:rFonts w:ascii="Times New Roman" w:hAnsi="Times New Roman"/>
          <w:color w:val="000000"/>
          <w:sz w:val="24"/>
          <w:szCs w:val="24"/>
        </w:rPr>
      </w:pPr>
      <w:r w:rsidRPr="00BB098D">
        <w:rPr>
          <w:rFonts w:ascii="Times New Roman" w:hAnsi="Times New Roman"/>
          <w:color w:val="000000"/>
          <w:sz w:val="24"/>
          <w:szCs w:val="24"/>
        </w:rPr>
        <w:t xml:space="preserve">За отчетный период согласно постановлениям КДН и ЗП в Чунском районном муниципальном образовании в Банк данных Иркутской области было поставлено 19 несовершеннолетних и 19 семей (воспитываются 46 детей). Снято с учёта Банка данных Иркутской области - 27 семей (воспитываются 52 ребенка) и 17 несовершеннолетних. </w:t>
      </w:r>
    </w:p>
    <w:p w:rsidR="00BB098D" w:rsidRPr="00BB098D" w:rsidRDefault="00BB098D" w:rsidP="00BB098D">
      <w:pPr>
        <w:pStyle w:val="a5"/>
        <w:ind w:firstLine="709"/>
        <w:jc w:val="both"/>
        <w:rPr>
          <w:rFonts w:ascii="Times New Roman" w:hAnsi="Times New Roman"/>
          <w:color w:val="000000"/>
          <w:sz w:val="24"/>
          <w:szCs w:val="24"/>
        </w:rPr>
      </w:pPr>
      <w:r w:rsidRPr="00BB098D">
        <w:rPr>
          <w:rFonts w:ascii="Times New Roman" w:hAnsi="Times New Roman"/>
          <w:color w:val="000000"/>
          <w:sz w:val="24"/>
          <w:szCs w:val="24"/>
        </w:rPr>
        <w:t>Учреждение ОГКУ СО «Социально – реабилитационный центр для несовершеннолетних п. Лесогорска» является ответственным субъектом по проведению индивидуальной профилактической работы в отношении 19 семей, находящихся в социально опасном положении. В 23 семьях и в отношении 7 несовершеннолетних учреждение является соисполнителем по индивидуальной профилактической работе.</w:t>
      </w:r>
    </w:p>
    <w:p w:rsidR="00BB098D" w:rsidRPr="00BB098D" w:rsidRDefault="00BB098D" w:rsidP="005F7135">
      <w:pPr>
        <w:pStyle w:val="a5"/>
        <w:ind w:firstLine="709"/>
        <w:jc w:val="both"/>
        <w:rPr>
          <w:rFonts w:ascii="Times New Roman" w:hAnsi="Times New Roman"/>
          <w:sz w:val="24"/>
          <w:szCs w:val="24"/>
        </w:rPr>
      </w:pPr>
      <w:r w:rsidRPr="00BB098D">
        <w:rPr>
          <w:rFonts w:ascii="Times New Roman" w:hAnsi="Times New Roman"/>
          <w:sz w:val="24"/>
          <w:szCs w:val="24"/>
        </w:rPr>
        <w:t xml:space="preserve">Всего на социальном обслуживании в отделении </w:t>
      </w:r>
      <w:proofErr w:type="spellStart"/>
      <w:r w:rsidRPr="00BB098D">
        <w:rPr>
          <w:rFonts w:ascii="Times New Roman" w:hAnsi="Times New Roman"/>
          <w:sz w:val="24"/>
          <w:szCs w:val="24"/>
        </w:rPr>
        <w:t>ПППСиД</w:t>
      </w:r>
      <w:proofErr w:type="spellEnd"/>
      <w:r w:rsidRPr="00BB098D">
        <w:rPr>
          <w:rFonts w:ascii="Times New Roman" w:hAnsi="Times New Roman"/>
          <w:sz w:val="24"/>
          <w:szCs w:val="24"/>
        </w:rPr>
        <w:t xml:space="preserve"> состоит 106 семей и 5 несовершеннолетних, из них: </w:t>
      </w:r>
    </w:p>
    <w:p w:rsidR="00BB098D" w:rsidRPr="00BB098D" w:rsidRDefault="00BB098D" w:rsidP="00BB098D">
      <w:pPr>
        <w:pStyle w:val="a5"/>
        <w:jc w:val="both"/>
        <w:rPr>
          <w:rFonts w:ascii="Times New Roman" w:hAnsi="Times New Roman"/>
          <w:sz w:val="24"/>
          <w:szCs w:val="24"/>
        </w:rPr>
      </w:pPr>
      <w:r w:rsidRPr="00BB098D">
        <w:rPr>
          <w:rFonts w:ascii="Times New Roman" w:hAnsi="Times New Roman"/>
          <w:sz w:val="24"/>
          <w:szCs w:val="24"/>
        </w:rPr>
        <w:tab/>
        <w:t>- находящиеся в социально-опасном положении - 5 несовершеннолетних и 42 семьи, в которых воспитывается 121 ребенок, в 3 семьях воспитываются дети с ограниченными возможностями;</w:t>
      </w:r>
    </w:p>
    <w:p w:rsidR="00BB098D" w:rsidRPr="00BB098D" w:rsidRDefault="00BB098D" w:rsidP="00BB098D">
      <w:pPr>
        <w:pStyle w:val="a5"/>
        <w:jc w:val="both"/>
        <w:rPr>
          <w:rFonts w:ascii="Times New Roman" w:hAnsi="Times New Roman"/>
          <w:sz w:val="24"/>
          <w:szCs w:val="24"/>
        </w:rPr>
      </w:pPr>
      <w:r w:rsidRPr="00BB098D">
        <w:rPr>
          <w:rFonts w:ascii="Times New Roman" w:hAnsi="Times New Roman"/>
          <w:sz w:val="24"/>
          <w:szCs w:val="24"/>
        </w:rPr>
        <w:tab/>
        <w:t>- оказавшиеся в трудной жизненной ситуации, на стадии раннего неблагополучия -64 семьи, в которых воспитывается 171 несовершеннолетний, в 6 семьях воспитываются дети с ограниченными возможностями здоровья.</w:t>
      </w:r>
    </w:p>
    <w:p w:rsidR="00BB098D" w:rsidRPr="00BB098D" w:rsidRDefault="00BB098D" w:rsidP="005F7135">
      <w:pPr>
        <w:pStyle w:val="a5"/>
        <w:ind w:firstLine="709"/>
        <w:jc w:val="both"/>
        <w:rPr>
          <w:rFonts w:ascii="Times New Roman" w:hAnsi="Times New Roman"/>
          <w:color w:val="000000"/>
          <w:sz w:val="24"/>
          <w:szCs w:val="24"/>
        </w:rPr>
      </w:pPr>
      <w:r w:rsidRPr="00BB098D">
        <w:rPr>
          <w:rFonts w:ascii="Times New Roman" w:hAnsi="Times New Roman"/>
          <w:color w:val="000000"/>
          <w:sz w:val="24"/>
          <w:szCs w:val="24"/>
        </w:rPr>
        <w:t>За отчетный период 2023 года в отделении психолого-педагогической помощи семье и детям поставлено на социальное обслуживание 6 несовершеннолетних и 40 семей, в которых воспитывается 82 ребенка;</w:t>
      </w:r>
    </w:p>
    <w:p w:rsidR="00BB098D" w:rsidRPr="00BB098D" w:rsidRDefault="00BB098D" w:rsidP="005F7135">
      <w:pPr>
        <w:pStyle w:val="a5"/>
        <w:ind w:firstLine="709"/>
        <w:jc w:val="both"/>
        <w:rPr>
          <w:rFonts w:ascii="Times New Roman" w:hAnsi="Times New Roman"/>
          <w:color w:val="000000"/>
          <w:sz w:val="24"/>
          <w:szCs w:val="24"/>
        </w:rPr>
      </w:pPr>
      <w:r w:rsidRPr="00BB098D">
        <w:rPr>
          <w:rFonts w:ascii="Times New Roman" w:hAnsi="Times New Roman"/>
          <w:color w:val="000000"/>
          <w:sz w:val="24"/>
          <w:szCs w:val="24"/>
        </w:rPr>
        <w:t>- 9 семей (в которых воспитывается 19 несовершеннолетних) и 6 несовершеннолетних, находящихся в социально – опасном положении.</w:t>
      </w:r>
    </w:p>
    <w:p w:rsidR="00BB098D" w:rsidRPr="00BB098D" w:rsidRDefault="00BB098D" w:rsidP="005F7135">
      <w:pPr>
        <w:pStyle w:val="a5"/>
        <w:ind w:firstLine="709"/>
        <w:jc w:val="both"/>
        <w:rPr>
          <w:rFonts w:ascii="Times New Roman" w:hAnsi="Times New Roman"/>
          <w:color w:val="000000"/>
          <w:sz w:val="24"/>
          <w:szCs w:val="24"/>
        </w:rPr>
      </w:pPr>
      <w:r w:rsidRPr="00BB098D">
        <w:rPr>
          <w:rFonts w:ascii="Times New Roman" w:hAnsi="Times New Roman"/>
          <w:color w:val="000000"/>
          <w:sz w:val="24"/>
          <w:szCs w:val="24"/>
        </w:rPr>
        <w:t>- 31 семья, находящаяся в ТЖС (на воспитании находится 63 несовершеннолетних).</w:t>
      </w:r>
    </w:p>
    <w:p w:rsidR="00BB098D" w:rsidRPr="00BB098D" w:rsidRDefault="00BB098D" w:rsidP="005F7135">
      <w:pPr>
        <w:pStyle w:val="a5"/>
        <w:ind w:firstLine="709"/>
        <w:jc w:val="both"/>
        <w:rPr>
          <w:rFonts w:ascii="Times New Roman" w:hAnsi="Times New Roman"/>
          <w:noProof/>
          <w:sz w:val="24"/>
          <w:szCs w:val="24"/>
        </w:rPr>
      </w:pPr>
      <w:r w:rsidRPr="00BB098D">
        <w:rPr>
          <w:rFonts w:ascii="Times New Roman" w:hAnsi="Times New Roman"/>
          <w:noProof/>
          <w:sz w:val="24"/>
          <w:szCs w:val="24"/>
        </w:rPr>
        <w:t xml:space="preserve">За 12 месяцев 2023 года произведен патронаж семей 1642 посещения, из них: </w:t>
      </w:r>
    </w:p>
    <w:p w:rsidR="00BB098D" w:rsidRPr="00BB098D" w:rsidRDefault="00BB098D" w:rsidP="005F7135">
      <w:pPr>
        <w:pStyle w:val="a5"/>
        <w:ind w:firstLine="709"/>
        <w:jc w:val="both"/>
        <w:rPr>
          <w:rFonts w:ascii="Times New Roman" w:hAnsi="Times New Roman"/>
          <w:noProof/>
          <w:sz w:val="24"/>
          <w:szCs w:val="24"/>
        </w:rPr>
      </w:pPr>
      <w:r w:rsidRPr="00BB098D">
        <w:rPr>
          <w:rFonts w:ascii="Times New Roman" w:hAnsi="Times New Roman"/>
          <w:noProof/>
          <w:sz w:val="24"/>
          <w:szCs w:val="24"/>
        </w:rPr>
        <w:t>- 1424 семьи, состоящие на социальном обслуживании;</w:t>
      </w:r>
    </w:p>
    <w:p w:rsidR="00BB098D" w:rsidRPr="00BB098D" w:rsidRDefault="00BB098D" w:rsidP="005F7135">
      <w:pPr>
        <w:pStyle w:val="a5"/>
        <w:ind w:firstLine="709"/>
        <w:jc w:val="both"/>
        <w:rPr>
          <w:rFonts w:ascii="Times New Roman" w:hAnsi="Times New Roman"/>
          <w:noProof/>
          <w:sz w:val="24"/>
          <w:szCs w:val="24"/>
        </w:rPr>
      </w:pPr>
      <w:r w:rsidRPr="00BB098D">
        <w:rPr>
          <w:rFonts w:ascii="Times New Roman" w:hAnsi="Times New Roman"/>
          <w:noProof/>
          <w:sz w:val="24"/>
          <w:szCs w:val="24"/>
        </w:rPr>
        <w:t>- 121 семья, куда после проведённой социально психолого –педагогической работы, возвращены воспитанники учреждения ОГКУ СО «Социально-реабилитационный центр для несовершеннолетних п. Лесогорска»;</w:t>
      </w:r>
    </w:p>
    <w:p w:rsidR="00BB098D" w:rsidRPr="00BB098D" w:rsidRDefault="00BB098D" w:rsidP="005F7135">
      <w:pPr>
        <w:pStyle w:val="a5"/>
        <w:ind w:firstLine="709"/>
        <w:jc w:val="both"/>
        <w:rPr>
          <w:rFonts w:ascii="Times New Roman" w:hAnsi="Times New Roman"/>
          <w:color w:val="000000"/>
          <w:sz w:val="24"/>
          <w:szCs w:val="24"/>
        </w:rPr>
      </w:pPr>
      <w:r w:rsidRPr="00BB098D">
        <w:rPr>
          <w:rFonts w:ascii="Times New Roman" w:hAnsi="Times New Roman"/>
          <w:noProof/>
          <w:sz w:val="24"/>
          <w:szCs w:val="24"/>
        </w:rPr>
        <w:t xml:space="preserve"> - другие семьи  -97.</w:t>
      </w:r>
    </w:p>
    <w:p w:rsidR="00BB098D" w:rsidRPr="00BB098D" w:rsidRDefault="00BB098D" w:rsidP="005F7135">
      <w:pPr>
        <w:pStyle w:val="a5"/>
        <w:ind w:firstLine="709"/>
        <w:jc w:val="both"/>
        <w:rPr>
          <w:rFonts w:ascii="Times New Roman" w:hAnsi="Times New Roman"/>
          <w:noProof/>
          <w:sz w:val="24"/>
          <w:szCs w:val="24"/>
        </w:rPr>
      </w:pPr>
      <w:r w:rsidRPr="00BB098D">
        <w:rPr>
          <w:rFonts w:ascii="Times New Roman" w:hAnsi="Times New Roman"/>
          <w:color w:val="000000"/>
          <w:sz w:val="24"/>
          <w:szCs w:val="24"/>
        </w:rPr>
        <w:t xml:space="preserve">При осуществлении патронажа семей, отслеживаются условия проживания несовершеннолетних, проводятся мероприятия в соответствии с индивидуальными планами. </w:t>
      </w:r>
    </w:p>
    <w:p w:rsidR="00BB098D" w:rsidRPr="00BB098D" w:rsidRDefault="00BB098D" w:rsidP="005F7135">
      <w:pPr>
        <w:pStyle w:val="a5"/>
        <w:ind w:firstLine="709"/>
        <w:jc w:val="both"/>
        <w:rPr>
          <w:rFonts w:ascii="Times New Roman" w:hAnsi="Times New Roman"/>
          <w:noProof/>
          <w:sz w:val="24"/>
          <w:szCs w:val="24"/>
        </w:rPr>
      </w:pPr>
      <w:r w:rsidRPr="00BB098D">
        <w:rPr>
          <w:rFonts w:ascii="Times New Roman" w:hAnsi="Times New Roman"/>
          <w:noProof/>
          <w:sz w:val="24"/>
          <w:szCs w:val="24"/>
        </w:rPr>
        <w:t>За 12 месяцев оказаны услуги 163 семьям:</w:t>
      </w:r>
    </w:p>
    <w:p w:rsidR="00BB098D" w:rsidRPr="00BB098D" w:rsidRDefault="00BB098D" w:rsidP="00BB098D">
      <w:pPr>
        <w:spacing w:after="0" w:line="240" w:lineRule="auto"/>
        <w:jc w:val="both"/>
        <w:rPr>
          <w:rFonts w:ascii="Times New Roman" w:eastAsia="Times New Roman" w:hAnsi="Times New Roman" w:cs="Times New Roman"/>
          <w:noProof/>
          <w:sz w:val="24"/>
          <w:szCs w:val="24"/>
        </w:rPr>
      </w:pPr>
    </w:p>
    <w:tbl>
      <w:tblPr>
        <w:tblpPr w:leftFromText="180" w:rightFromText="180" w:vertAnchor="text" w:horzAnchor="margin" w:tblpY="2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64"/>
        <w:gridCol w:w="975"/>
        <w:gridCol w:w="695"/>
        <w:gridCol w:w="696"/>
        <w:gridCol w:w="558"/>
        <w:gridCol w:w="696"/>
        <w:gridCol w:w="661"/>
      </w:tblGrid>
      <w:tr w:rsidR="00BB098D" w:rsidRPr="00BB098D" w:rsidTr="00050364">
        <w:trPr>
          <w:trHeight w:val="591"/>
        </w:trPr>
        <w:tc>
          <w:tcPr>
            <w:tcW w:w="5207" w:type="dxa"/>
            <w:vMerge w:val="restart"/>
            <w:shd w:val="clear" w:color="auto" w:fill="auto"/>
          </w:tcPr>
          <w:p w:rsidR="00BB098D" w:rsidRPr="00BB098D" w:rsidRDefault="00BB098D" w:rsidP="00BB098D">
            <w:pPr>
              <w:spacing w:after="0" w:line="240" w:lineRule="auto"/>
              <w:rPr>
                <w:rFonts w:ascii="Times New Roman" w:eastAsia="Times New Roman" w:hAnsi="Times New Roman" w:cs="Times New Roman"/>
                <w:sz w:val="20"/>
                <w:szCs w:val="20"/>
              </w:rPr>
            </w:pPr>
            <w:r w:rsidRPr="00BB098D">
              <w:rPr>
                <w:rFonts w:ascii="Times New Roman" w:eastAsia="Times New Roman" w:hAnsi="Times New Roman" w:cs="Times New Roman"/>
                <w:sz w:val="20"/>
                <w:szCs w:val="20"/>
              </w:rPr>
              <w:t xml:space="preserve">Количество семей, с которыми проведена профилактическая работа, в том числе семьи, где на </w:t>
            </w:r>
            <w:r w:rsidRPr="00BB098D">
              <w:rPr>
                <w:rFonts w:ascii="Times New Roman" w:eastAsia="Times New Roman" w:hAnsi="Times New Roman" w:cs="Times New Roman"/>
                <w:sz w:val="20"/>
                <w:szCs w:val="20"/>
              </w:rPr>
              <w:lastRenderedPageBreak/>
              <w:t xml:space="preserve">воспитании находятся дети-сироты, дети, оставшиеся без попечения родителей </w:t>
            </w:r>
          </w:p>
        </w:tc>
        <w:tc>
          <w:tcPr>
            <w:tcW w:w="1705" w:type="dxa"/>
            <w:gridSpan w:val="2"/>
            <w:shd w:val="clear" w:color="auto" w:fill="auto"/>
          </w:tcPr>
          <w:p w:rsidR="00BB098D" w:rsidRPr="00BB098D" w:rsidRDefault="00BB098D" w:rsidP="00BB098D">
            <w:pPr>
              <w:spacing w:after="0" w:line="240" w:lineRule="auto"/>
              <w:rPr>
                <w:rFonts w:ascii="Times New Roman" w:eastAsia="Times New Roman" w:hAnsi="Times New Roman" w:cs="Times New Roman"/>
                <w:sz w:val="20"/>
                <w:szCs w:val="20"/>
              </w:rPr>
            </w:pPr>
            <w:r w:rsidRPr="00BB098D">
              <w:rPr>
                <w:rFonts w:ascii="Times New Roman" w:eastAsia="Times New Roman" w:hAnsi="Times New Roman" w:cs="Times New Roman"/>
                <w:sz w:val="20"/>
                <w:szCs w:val="20"/>
              </w:rPr>
              <w:lastRenderedPageBreak/>
              <w:t>Всего</w:t>
            </w:r>
          </w:p>
        </w:tc>
        <w:tc>
          <w:tcPr>
            <w:tcW w:w="1276" w:type="dxa"/>
            <w:gridSpan w:val="2"/>
            <w:shd w:val="clear" w:color="auto" w:fill="auto"/>
          </w:tcPr>
          <w:p w:rsidR="00BB098D" w:rsidRPr="00BB098D" w:rsidRDefault="00BB098D" w:rsidP="00BB098D">
            <w:pPr>
              <w:spacing w:after="0" w:line="240" w:lineRule="auto"/>
              <w:rPr>
                <w:rFonts w:ascii="Times New Roman" w:eastAsia="Times New Roman" w:hAnsi="Times New Roman" w:cs="Times New Roman"/>
                <w:sz w:val="20"/>
                <w:szCs w:val="20"/>
              </w:rPr>
            </w:pPr>
            <w:r w:rsidRPr="00BB098D">
              <w:rPr>
                <w:rFonts w:ascii="Times New Roman" w:eastAsia="Times New Roman" w:hAnsi="Times New Roman" w:cs="Times New Roman"/>
                <w:sz w:val="20"/>
                <w:szCs w:val="20"/>
              </w:rPr>
              <w:t>из них замещающие семьи</w:t>
            </w:r>
          </w:p>
        </w:tc>
        <w:tc>
          <w:tcPr>
            <w:tcW w:w="1383" w:type="dxa"/>
            <w:gridSpan w:val="2"/>
            <w:shd w:val="clear" w:color="auto" w:fill="auto"/>
          </w:tcPr>
          <w:p w:rsidR="00BB098D" w:rsidRPr="00BB098D" w:rsidRDefault="00BB098D" w:rsidP="00BB098D">
            <w:pPr>
              <w:spacing w:after="0" w:line="240" w:lineRule="auto"/>
              <w:rPr>
                <w:rFonts w:ascii="Times New Roman" w:eastAsia="Times New Roman" w:hAnsi="Times New Roman" w:cs="Times New Roman"/>
                <w:sz w:val="20"/>
                <w:szCs w:val="20"/>
              </w:rPr>
            </w:pPr>
            <w:r w:rsidRPr="00BB098D">
              <w:rPr>
                <w:rFonts w:ascii="Times New Roman" w:eastAsia="Times New Roman" w:hAnsi="Times New Roman" w:cs="Times New Roman"/>
                <w:sz w:val="20"/>
                <w:szCs w:val="20"/>
              </w:rPr>
              <w:t>из них семьи с детьми-инвалидами</w:t>
            </w:r>
          </w:p>
        </w:tc>
      </w:tr>
      <w:tr w:rsidR="00BB098D" w:rsidRPr="00BB098D" w:rsidTr="00050364">
        <w:trPr>
          <w:cantSplit/>
          <w:trHeight w:val="717"/>
        </w:trPr>
        <w:tc>
          <w:tcPr>
            <w:tcW w:w="5207" w:type="dxa"/>
            <w:vMerge/>
            <w:shd w:val="clear" w:color="auto" w:fill="auto"/>
          </w:tcPr>
          <w:p w:rsidR="00BB098D" w:rsidRPr="00BB098D" w:rsidRDefault="00BB098D" w:rsidP="00BB098D">
            <w:pPr>
              <w:spacing w:after="0" w:line="240" w:lineRule="auto"/>
              <w:rPr>
                <w:rFonts w:ascii="Times New Roman" w:eastAsia="Times New Roman" w:hAnsi="Times New Roman" w:cs="Times New Roman"/>
                <w:sz w:val="20"/>
                <w:szCs w:val="20"/>
              </w:rPr>
            </w:pPr>
          </w:p>
        </w:tc>
        <w:tc>
          <w:tcPr>
            <w:tcW w:w="997" w:type="dxa"/>
            <w:shd w:val="clear" w:color="auto" w:fill="auto"/>
            <w:textDirection w:val="btLr"/>
          </w:tcPr>
          <w:p w:rsidR="00BB098D" w:rsidRPr="00BB098D" w:rsidRDefault="00BB098D" w:rsidP="00BB098D">
            <w:pPr>
              <w:spacing w:after="0" w:line="240" w:lineRule="auto"/>
              <w:rPr>
                <w:rFonts w:ascii="Times New Roman" w:eastAsia="Times New Roman" w:hAnsi="Times New Roman" w:cs="Times New Roman"/>
                <w:sz w:val="20"/>
                <w:szCs w:val="20"/>
              </w:rPr>
            </w:pPr>
            <w:r w:rsidRPr="00BB098D">
              <w:rPr>
                <w:rFonts w:ascii="Times New Roman" w:eastAsia="Times New Roman" w:hAnsi="Times New Roman" w:cs="Times New Roman"/>
                <w:sz w:val="20"/>
                <w:szCs w:val="20"/>
              </w:rPr>
              <w:t>Семей</w:t>
            </w:r>
          </w:p>
        </w:tc>
        <w:tc>
          <w:tcPr>
            <w:tcW w:w="708" w:type="dxa"/>
            <w:shd w:val="clear" w:color="auto" w:fill="auto"/>
            <w:textDirection w:val="btLr"/>
          </w:tcPr>
          <w:p w:rsidR="00BB098D" w:rsidRPr="00BB098D" w:rsidRDefault="00BB098D" w:rsidP="00BB098D">
            <w:pPr>
              <w:spacing w:after="0" w:line="240" w:lineRule="auto"/>
              <w:rPr>
                <w:rFonts w:ascii="Times New Roman" w:eastAsia="Times New Roman" w:hAnsi="Times New Roman" w:cs="Times New Roman"/>
                <w:sz w:val="20"/>
                <w:szCs w:val="20"/>
              </w:rPr>
            </w:pPr>
            <w:r w:rsidRPr="00BB098D">
              <w:rPr>
                <w:rFonts w:ascii="Times New Roman" w:eastAsia="Times New Roman" w:hAnsi="Times New Roman" w:cs="Times New Roman"/>
                <w:sz w:val="20"/>
                <w:szCs w:val="20"/>
              </w:rPr>
              <w:t>Услуг</w:t>
            </w:r>
          </w:p>
        </w:tc>
        <w:tc>
          <w:tcPr>
            <w:tcW w:w="709" w:type="dxa"/>
            <w:shd w:val="clear" w:color="auto" w:fill="auto"/>
            <w:textDirection w:val="btLr"/>
          </w:tcPr>
          <w:p w:rsidR="00BB098D" w:rsidRPr="00BB098D" w:rsidRDefault="00BB098D" w:rsidP="00BB098D">
            <w:pPr>
              <w:spacing w:after="0" w:line="240" w:lineRule="auto"/>
              <w:rPr>
                <w:rFonts w:ascii="Times New Roman" w:eastAsia="Times New Roman" w:hAnsi="Times New Roman" w:cs="Times New Roman"/>
                <w:sz w:val="20"/>
                <w:szCs w:val="20"/>
              </w:rPr>
            </w:pPr>
            <w:r w:rsidRPr="00BB098D">
              <w:rPr>
                <w:rFonts w:ascii="Times New Roman" w:eastAsia="Times New Roman" w:hAnsi="Times New Roman" w:cs="Times New Roman"/>
                <w:sz w:val="20"/>
                <w:szCs w:val="20"/>
              </w:rPr>
              <w:t>Семей</w:t>
            </w:r>
          </w:p>
        </w:tc>
        <w:tc>
          <w:tcPr>
            <w:tcW w:w="567" w:type="dxa"/>
            <w:shd w:val="clear" w:color="auto" w:fill="auto"/>
            <w:textDirection w:val="btLr"/>
          </w:tcPr>
          <w:p w:rsidR="00BB098D" w:rsidRPr="00BB098D" w:rsidRDefault="00BB098D" w:rsidP="00BB098D">
            <w:pPr>
              <w:spacing w:after="0" w:line="240" w:lineRule="auto"/>
              <w:rPr>
                <w:rFonts w:ascii="Times New Roman" w:eastAsia="Times New Roman" w:hAnsi="Times New Roman" w:cs="Times New Roman"/>
                <w:sz w:val="20"/>
                <w:szCs w:val="20"/>
              </w:rPr>
            </w:pPr>
            <w:r w:rsidRPr="00BB098D">
              <w:rPr>
                <w:rFonts w:ascii="Times New Roman" w:eastAsia="Times New Roman" w:hAnsi="Times New Roman" w:cs="Times New Roman"/>
                <w:sz w:val="20"/>
                <w:szCs w:val="20"/>
              </w:rPr>
              <w:t>Услуг</w:t>
            </w:r>
          </w:p>
        </w:tc>
        <w:tc>
          <w:tcPr>
            <w:tcW w:w="709" w:type="dxa"/>
            <w:shd w:val="clear" w:color="auto" w:fill="auto"/>
            <w:textDirection w:val="btLr"/>
          </w:tcPr>
          <w:p w:rsidR="00BB098D" w:rsidRPr="00BB098D" w:rsidRDefault="00BB098D" w:rsidP="00BB098D">
            <w:pPr>
              <w:spacing w:after="0" w:line="240" w:lineRule="auto"/>
              <w:rPr>
                <w:rFonts w:ascii="Times New Roman" w:eastAsia="Times New Roman" w:hAnsi="Times New Roman" w:cs="Times New Roman"/>
                <w:sz w:val="20"/>
                <w:szCs w:val="20"/>
              </w:rPr>
            </w:pPr>
            <w:r w:rsidRPr="00BB098D">
              <w:rPr>
                <w:rFonts w:ascii="Times New Roman" w:eastAsia="Times New Roman" w:hAnsi="Times New Roman" w:cs="Times New Roman"/>
                <w:sz w:val="20"/>
                <w:szCs w:val="20"/>
              </w:rPr>
              <w:t>Семей</w:t>
            </w:r>
          </w:p>
        </w:tc>
        <w:tc>
          <w:tcPr>
            <w:tcW w:w="674" w:type="dxa"/>
            <w:shd w:val="clear" w:color="auto" w:fill="auto"/>
            <w:textDirection w:val="btLr"/>
          </w:tcPr>
          <w:p w:rsidR="00BB098D" w:rsidRPr="00BB098D" w:rsidRDefault="00BB098D" w:rsidP="00BB098D">
            <w:pPr>
              <w:spacing w:after="0" w:line="240" w:lineRule="auto"/>
              <w:ind w:firstLine="709"/>
              <w:rPr>
                <w:rFonts w:ascii="Times New Roman" w:eastAsia="Times New Roman" w:hAnsi="Times New Roman" w:cs="Times New Roman"/>
                <w:sz w:val="20"/>
                <w:szCs w:val="20"/>
              </w:rPr>
            </w:pPr>
            <w:proofErr w:type="spellStart"/>
            <w:r w:rsidRPr="00BB098D">
              <w:rPr>
                <w:rFonts w:ascii="Times New Roman" w:eastAsia="Times New Roman" w:hAnsi="Times New Roman" w:cs="Times New Roman"/>
                <w:sz w:val="20"/>
                <w:szCs w:val="20"/>
              </w:rPr>
              <w:t>УУслуг</w:t>
            </w:r>
            <w:proofErr w:type="spellEnd"/>
          </w:p>
        </w:tc>
      </w:tr>
      <w:tr w:rsidR="00BB098D" w:rsidRPr="00BB098D" w:rsidTr="00050364">
        <w:trPr>
          <w:trHeight w:val="215"/>
        </w:trPr>
        <w:tc>
          <w:tcPr>
            <w:tcW w:w="5207" w:type="dxa"/>
            <w:shd w:val="clear" w:color="auto" w:fill="auto"/>
          </w:tcPr>
          <w:p w:rsidR="00BB098D" w:rsidRPr="00BB098D" w:rsidRDefault="00BB098D" w:rsidP="00BB098D">
            <w:pPr>
              <w:spacing w:after="0" w:line="240" w:lineRule="auto"/>
              <w:rPr>
                <w:rFonts w:ascii="Times New Roman" w:eastAsia="Times New Roman" w:hAnsi="Times New Roman" w:cs="Times New Roman"/>
                <w:b/>
                <w:sz w:val="20"/>
                <w:szCs w:val="20"/>
              </w:rPr>
            </w:pPr>
            <w:r w:rsidRPr="00BB098D">
              <w:rPr>
                <w:rFonts w:ascii="Times New Roman" w:eastAsia="Times New Roman" w:hAnsi="Times New Roman" w:cs="Times New Roman"/>
                <w:b/>
                <w:sz w:val="20"/>
                <w:szCs w:val="20"/>
              </w:rPr>
              <w:lastRenderedPageBreak/>
              <w:t xml:space="preserve">ВСЕГО семей: </w:t>
            </w:r>
          </w:p>
          <w:p w:rsidR="00BB098D" w:rsidRPr="00BB098D" w:rsidRDefault="00BB098D" w:rsidP="00BB098D">
            <w:pPr>
              <w:spacing w:after="0" w:line="240" w:lineRule="auto"/>
              <w:rPr>
                <w:rFonts w:ascii="Times New Roman" w:eastAsia="Times New Roman" w:hAnsi="Times New Roman" w:cs="Times New Roman"/>
                <w:sz w:val="20"/>
                <w:szCs w:val="20"/>
              </w:rPr>
            </w:pPr>
          </w:p>
        </w:tc>
        <w:tc>
          <w:tcPr>
            <w:tcW w:w="997" w:type="dxa"/>
            <w:shd w:val="clear" w:color="auto" w:fill="auto"/>
          </w:tcPr>
          <w:p w:rsidR="00BB098D" w:rsidRPr="00BB098D" w:rsidRDefault="00BB098D" w:rsidP="00BB098D">
            <w:pPr>
              <w:spacing w:after="0" w:line="240" w:lineRule="auto"/>
              <w:rPr>
                <w:rFonts w:ascii="Times New Roman" w:eastAsia="Times New Roman" w:hAnsi="Times New Roman" w:cs="Times New Roman"/>
                <w:sz w:val="20"/>
                <w:szCs w:val="20"/>
                <w:highlight w:val="yellow"/>
              </w:rPr>
            </w:pPr>
            <w:r w:rsidRPr="00BB098D">
              <w:rPr>
                <w:rFonts w:ascii="Times New Roman" w:eastAsia="Times New Roman" w:hAnsi="Times New Roman" w:cs="Times New Roman"/>
                <w:sz w:val="20"/>
                <w:szCs w:val="20"/>
              </w:rPr>
              <w:t>163</w:t>
            </w:r>
          </w:p>
        </w:tc>
        <w:tc>
          <w:tcPr>
            <w:tcW w:w="708" w:type="dxa"/>
            <w:shd w:val="clear" w:color="auto" w:fill="auto"/>
          </w:tcPr>
          <w:p w:rsidR="00BB098D" w:rsidRPr="00BB098D" w:rsidRDefault="00BB098D" w:rsidP="00BB098D">
            <w:pPr>
              <w:spacing w:after="0" w:line="240" w:lineRule="auto"/>
              <w:rPr>
                <w:rFonts w:ascii="Times New Roman" w:eastAsia="Times New Roman" w:hAnsi="Times New Roman" w:cs="Times New Roman"/>
                <w:sz w:val="20"/>
                <w:szCs w:val="20"/>
                <w:highlight w:val="yellow"/>
              </w:rPr>
            </w:pPr>
            <w:r w:rsidRPr="00BB098D">
              <w:rPr>
                <w:rFonts w:ascii="Times New Roman" w:eastAsia="Times New Roman" w:hAnsi="Times New Roman" w:cs="Times New Roman"/>
                <w:sz w:val="20"/>
                <w:szCs w:val="20"/>
              </w:rPr>
              <w:t>601</w:t>
            </w:r>
          </w:p>
        </w:tc>
        <w:tc>
          <w:tcPr>
            <w:tcW w:w="709" w:type="dxa"/>
            <w:shd w:val="clear" w:color="auto" w:fill="auto"/>
          </w:tcPr>
          <w:p w:rsidR="00BB098D" w:rsidRPr="00BB098D" w:rsidRDefault="00BB098D" w:rsidP="00BB098D">
            <w:pPr>
              <w:spacing w:after="0" w:line="240" w:lineRule="auto"/>
              <w:rPr>
                <w:rFonts w:ascii="Times New Roman" w:eastAsia="Times New Roman" w:hAnsi="Times New Roman" w:cs="Times New Roman"/>
                <w:sz w:val="20"/>
                <w:szCs w:val="20"/>
              </w:rPr>
            </w:pPr>
          </w:p>
        </w:tc>
        <w:tc>
          <w:tcPr>
            <w:tcW w:w="567" w:type="dxa"/>
            <w:shd w:val="clear" w:color="auto" w:fill="auto"/>
          </w:tcPr>
          <w:p w:rsidR="00BB098D" w:rsidRPr="00BB098D" w:rsidRDefault="00BB098D" w:rsidP="00BB098D">
            <w:pPr>
              <w:spacing w:after="0" w:line="240" w:lineRule="auto"/>
              <w:rPr>
                <w:rFonts w:ascii="Times New Roman" w:eastAsia="Times New Roman" w:hAnsi="Times New Roman" w:cs="Times New Roman"/>
                <w:sz w:val="20"/>
                <w:szCs w:val="20"/>
              </w:rPr>
            </w:pPr>
          </w:p>
        </w:tc>
        <w:tc>
          <w:tcPr>
            <w:tcW w:w="709" w:type="dxa"/>
            <w:shd w:val="clear" w:color="auto" w:fill="auto"/>
          </w:tcPr>
          <w:p w:rsidR="00BB098D" w:rsidRPr="00BB098D" w:rsidRDefault="00BB098D" w:rsidP="00BB098D">
            <w:pPr>
              <w:spacing w:after="0" w:line="240" w:lineRule="auto"/>
              <w:rPr>
                <w:rFonts w:ascii="Times New Roman" w:eastAsia="Times New Roman" w:hAnsi="Times New Roman" w:cs="Times New Roman"/>
                <w:sz w:val="20"/>
                <w:szCs w:val="20"/>
              </w:rPr>
            </w:pPr>
            <w:r w:rsidRPr="00BB098D">
              <w:rPr>
                <w:rFonts w:ascii="Times New Roman" w:eastAsia="Times New Roman" w:hAnsi="Times New Roman" w:cs="Times New Roman"/>
                <w:sz w:val="20"/>
                <w:szCs w:val="20"/>
              </w:rPr>
              <w:t>13</w:t>
            </w:r>
          </w:p>
        </w:tc>
        <w:tc>
          <w:tcPr>
            <w:tcW w:w="674" w:type="dxa"/>
            <w:shd w:val="clear" w:color="auto" w:fill="auto"/>
          </w:tcPr>
          <w:p w:rsidR="00BB098D" w:rsidRPr="00BB098D" w:rsidRDefault="00BB098D" w:rsidP="00BB098D">
            <w:pPr>
              <w:spacing w:after="0" w:line="240" w:lineRule="auto"/>
              <w:ind w:firstLine="709"/>
              <w:rPr>
                <w:rFonts w:ascii="Times New Roman" w:eastAsia="Times New Roman" w:hAnsi="Times New Roman" w:cs="Times New Roman"/>
                <w:sz w:val="20"/>
                <w:szCs w:val="20"/>
              </w:rPr>
            </w:pPr>
            <w:r w:rsidRPr="00BB098D">
              <w:rPr>
                <w:rFonts w:ascii="Times New Roman" w:eastAsia="Times New Roman" w:hAnsi="Times New Roman" w:cs="Times New Roman"/>
                <w:sz w:val="20"/>
                <w:szCs w:val="20"/>
              </w:rPr>
              <w:t>61</w:t>
            </w:r>
          </w:p>
        </w:tc>
      </w:tr>
      <w:tr w:rsidR="00BB098D" w:rsidRPr="00BB098D" w:rsidTr="00050364">
        <w:tc>
          <w:tcPr>
            <w:tcW w:w="5207" w:type="dxa"/>
            <w:shd w:val="clear" w:color="auto" w:fill="auto"/>
          </w:tcPr>
          <w:p w:rsidR="00BB098D" w:rsidRPr="00BB098D" w:rsidRDefault="00BB098D" w:rsidP="00BB098D">
            <w:pPr>
              <w:spacing w:after="0" w:line="240" w:lineRule="auto"/>
              <w:rPr>
                <w:rFonts w:ascii="Times New Roman" w:eastAsia="Times New Roman" w:hAnsi="Times New Roman" w:cs="Times New Roman"/>
                <w:sz w:val="20"/>
                <w:szCs w:val="20"/>
              </w:rPr>
            </w:pPr>
            <w:r w:rsidRPr="00BB098D">
              <w:rPr>
                <w:rFonts w:ascii="Times New Roman" w:eastAsia="Times New Roman" w:hAnsi="Times New Roman" w:cs="Times New Roman"/>
                <w:sz w:val="20"/>
                <w:szCs w:val="20"/>
              </w:rPr>
              <w:t>- консультативная помощь</w:t>
            </w:r>
          </w:p>
        </w:tc>
        <w:tc>
          <w:tcPr>
            <w:tcW w:w="997" w:type="dxa"/>
            <w:shd w:val="clear" w:color="auto" w:fill="auto"/>
          </w:tcPr>
          <w:p w:rsidR="00BB098D" w:rsidRPr="00BB098D" w:rsidRDefault="00BB098D" w:rsidP="00BB098D">
            <w:pPr>
              <w:spacing w:after="0" w:line="240" w:lineRule="auto"/>
              <w:rPr>
                <w:rFonts w:ascii="Times New Roman" w:eastAsia="Times New Roman" w:hAnsi="Times New Roman" w:cs="Times New Roman"/>
                <w:sz w:val="20"/>
                <w:szCs w:val="20"/>
                <w:highlight w:val="yellow"/>
              </w:rPr>
            </w:pPr>
          </w:p>
        </w:tc>
        <w:tc>
          <w:tcPr>
            <w:tcW w:w="708" w:type="dxa"/>
            <w:shd w:val="clear" w:color="auto" w:fill="auto"/>
          </w:tcPr>
          <w:p w:rsidR="00BB098D" w:rsidRPr="00BB098D" w:rsidRDefault="00BB098D" w:rsidP="00BB098D">
            <w:pPr>
              <w:spacing w:after="0" w:line="240" w:lineRule="auto"/>
              <w:rPr>
                <w:rFonts w:ascii="Times New Roman" w:eastAsia="Times New Roman" w:hAnsi="Times New Roman" w:cs="Times New Roman"/>
                <w:sz w:val="20"/>
                <w:szCs w:val="20"/>
                <w:highlight w:val="yellow"/>
              </w:rPr>
            </w:pPr>
            <w:r w:rsidRPr="00BB098D">
              <w:rPr>
                <w:rFonts w:ascii="Times New Roman" w:eastAsia="Times New Roman" w:hAnsi="Times New Roman" w:cs="Times New Roman"/>
                <w:sz w:val="20"/>
                <w:szCs w:val="20"/>
              </w:rPr>
              <w:t>314</w:t>
            </w:r>
          </w:p>
        </w:tc>
        <w:tc>
          <w:tcPr>
            <w:tcW w:w="709" w:type="dxa"/>
            <w:shd w:val="clear" w:color="auto" w:fill="auto"/>
          </w:tcPr>
          <w:p w:rsidR="00BB098D" w:rsidRPr="00BB098D" w:rsidRDefault="00BB098D" w:rsidP="00BB098D">
            <w:pPr>
              <w:spacing w:after="0" w:line="240" w:lineRule="auto"/>
              <w:rPr>
                <w:rFonts w:ascii="Times New Roman" w:eastAsia="Times New Roman" w:hAnsi="Times New Roman" w:cs="Times New Roman"/>
                <w:sz w:val="20"/>
                <w:szCs w:val="20"/>
              </w:rPr>
            </w:pPr>
          </w:p>
        </w:tc>
        <w:tc>
          <w:tcPr>
            <w:tcW w:w="567" w:type="dxa"/>
            <w:shd w:val="clear" w:color="auto" w:fill="auto"/>
          </w:tcPr>
          <w:p w:rsidR="00BB098D" w:rsidRPr="00BB098D" w:rsidRDefault="00BB098D" w:rsidP="00BB098D">
            <w:pPr>
              <w:spacing w:after="0" w:line="240" w:lineRule="auto"/>
              <w:rPr>
                <w:rFonts w:ascii="Times New Roman" w:eastAsia="Times New Roman" w:hAnsi="Times New Roman" w:cs="Times New Roman"/>
                <w:sz w:val="20"/>
                <w:szCs w:val="20"/>
              </w:rPr>
            </w:pPr>
          </w:p>
        </w:tc>
        <w:tc>
          <w:tcPr>
            <w:tcW w:w="709" w:type="dxa"/>
            <w:shd w:val="clear" w:color="auto" w:fill="auto"/>
          </w:tcPr>
          <w:p w:rsidR="00BB098D" w:rsidRPr="00BB098D" w:rsidRDefault="00BB098D" w:rsidP="00BB098D">
            <w:pPr>
              <w:spacing w:after="0" w:line="240" w:lineRule="auto"/>
              <w:rPr>
                <w:rFonts w:ascii="Times New Roman" w:eastAsia="Times New Roman" w:hAnsi="Times New Roman" w:cs="Times New Roman"/>
                <w:sz w:val="20"/>
                <w:szCs w:val="20"/>
              </w:rPr>
            </w:pPr>
          </w:p>
        </w:tc>
        <w:tc>
          <w:tcPr>
            <w:tcW w:w="674" w:type="dxa"/>
            <w:shd w:val="clear" w:color="auto" w:fill="auto"/>
          </w:tcPr>
          <w:p w:rsidR="00BB098D" w:rsidRPr="00BB098D" w:rsidRDefault="00BB098D" w:rsidP="00BB098D">
            <w:pPr>
              <w:spacing w:after="0" w:line="240" w:lineRule="auto"/>
              <w:ind w:firstLine="709"/>
              <w:rPr>
                <w:rFonts w:ascii="Times New Roman" w:eastAsia="Times New Roman" w:hAnsi="Times New Roman" w:cs="Times New Roman"/>
                <w:sz w:val="20"/>
                <w:szCs w:val="20"/>
              </w:rPr>
            </w:pPr>
            <w:r w:rsidRPr="00BB098D">
              <w:rPr>
                <w:rFonts w:ascii="Times New Roman" w:eastAsia="Times New Roman" w:hAnsi="Times New Roman" w:cs="Times New Roman"/>
                <w:sz w:val="20"/>
                <w:szCs w:val="20"/>
              </w:rPr>
              <w:t>24</w:t>
            </w:r>
          </w:p>
        </w:tc>
      </w:tr>
      <w:tr w:rsidR="00BB098D" w:rsidRPr="00BB098D" w:rsidTr="00050364">
        <w:trPr>
          <w:trHeight w:val="525"/>
        </w:trPr>
        <w:tc>
          <w:tcPr>
            <w:tcW w:w="5207" w:type="dxa"/>
            <w:shd w:val="clear" w:color="auto" w:fill="auto"/>
          </w:tcPr>
          <w:p w:rsidR="00BB098D" w:rsidRPr="00BB098D" w:rsidRDefault="00BB098D" w:rsidP="00BB098D">
            <w:pPr>
              <w:spacing w:after="0" w:line="240" w:lineRule="auto"/>
              <w:rPr>
                <w:rFonts w:ascii="Times New Roman" w:eastAsia="Times New Roman" w:hAnsi="Times New Roman" w:cs="Times New Roman"/>
                <w:sz w:val="20"/>
                <w:szCs w:val="20"/>
              </w:rPr>
            </w:pPr>
            <w:r w:rsidRPr="00BB098D">
              <w:rPr>
                <w:rFonts w:ascii="Times New Roman" w:eastAsia="Times New Roman" w:hAnsi="Times New Roman" w:cs="Times New Roman"/>
                <w:sz w:val="20"/>
                <w:szCs w:val="20"/>
              </w:rPr>
              <w:t>- помощь в натуральном выражении (гуманитарная помощь, подарки)</w:t>
            </w:r>
          </w:p>
        </w:tc>
        <w:tc>
          <w:tcPr>
            <w:tcW w:w="997" w:type="dxa"/>
            <w:shd w:val="clear" w:color="auto" w:fill="auto"/>
          </w:tcPr>
          <w:p w:rsidR="00BB098D" w:rsidRPr="00BB098D" w:rsidRDefault="00BB098D" w:rsidP="00BB098D">
            <w:pPr>
              <w:spacing w:after="0" w:line="240" w:lineRule="auto"/>
              <w:rPr>
                <w:rFonts w:ascii="Times New Roman" w:eastAsia="Times New Roman" w:hAnsi="Times New Roman" w:cs="Times New Roman"/>
                <w:sz w:val="20"/>
                <w:szCs w:val="20"/>
              </w:rPr>
            </w:pPr>
          </w:p>
        </w:tc>
        <w:tc>
          <w:tcPr>
            <w:tcW w:w="708" w:type="dxa"/>
            <w:shd w:val="clear" w:color="auto" w:fill="auto"/>
          </w:tcPr>
          <w:p w:rsidR="00BB098D" w:rsidRPr="00BB098D" w:rsidRDefault="00BB098D" w:rsidP="00BB098D">
            <w:pPr>
              <w:spacing w:after="0" w:line="240" w:lineRule="auto"/>
              <w:rPr>
                <w:rFonts w:ascii="Times New Roman" w:eastAsia="Times New Roman" w:hAnsi="Times New Roman" w:cs="Times New Roman"/>
                <w:sz w:val="20"/>
                <w:szCs w:val="20"/>
              </w:rPr>
            </w:pPr>
            <w:r w:rsidRPr="00BB098D">
              <w:rPr>
                <w:rFonts w:ascii="Times New Roman" w:eastAsia="Times New Roman" w:hAnsi="Times New Roman" w:cs="Times New Roman"/>
                <w:sz w:val="20"/>
                <w:szCs w:val="20"/>
              </w:rPr>
              <w:t>51</w:t>
            </w:r>
          </w:p>
        </w:tc>
        <w:tc>
          <w:tcPr>
            <w:tcW w:w="709" w:type="dxa"/>
            <w:shd w:val="clear" w:color="auto" w:fill="auto"/>
          </w:tcPr>
          <w:p w:rsidR="00BB098D" w:rsidRPr="00BB098D" w:rsidRDefault="00BB098D" w:rsidP="00BB098D">
            <w:pPr>
              <w:spacing w:after="0" w:line="240" w:lineRule="auto"/>
              <w:rPr>
                <w:rFonts w:ascii="Times New Roman" w:eastAsia="Times New Roman" w:hAnsi="Times New Roman" w:cs="Times New Roman"/>
                <w:sz w:val="20"/>
                <w:szCs w:val="20"/>
              </w:rPr>
            </w:pPr>
          </w:p>
        </w:tc>
        <w:tc>
          <w:tcPr>
            <w:tcW w:w="567" w:type="dxa"/>
            <w:shd w:val="clear" w:color="auto" w:fill="auto"/>
          </w:tcPr>
          <w:p w:rsidR="00BB098D" w:rsidRPr="00BB098D" w:rsidRDefault="00BB098D" w:rsidP="00BB098D">
            <w:pPr>
              <w:spacing w:after="0" w:line="240" w:lineRule="auto"/>
              <w:rPr>
                <w:rFonts w:ascii="Times New Roman" w:eastAsia="Times New Roman" w:hAnsi="Times New Roman" w:cs="Times New Roman"/>
                <w:sz w:val="20"/>
                <w:szCs w:val="20"/>
              </w:rPr>
            </w:pPr>
          </w:p>
        </w:tc>
        <w:tc>
          <w:tcPr>
            <w:tcW w:w="709" w:type="dxa"/>
            <w:shd w:val="clear" w:color="auto" w:fill="auto"/>
          </w:tcPr>
          <w:p w:rsidR="00BB098D" w:rsidRPr="00BB098D" w:rsidRDefault="00BB098D" w:rsidP="00BB098D">
            <w:pPr>
              <w:spacing w:after="0" w:line="240" w:lineRule="auto"/>
              <w:rPr>
                <w:rFonts w:ascii="Times New Roman" w:eastAsia="Times New Roman" w:hAnsi="Times New Roman" w:cs="Times New Roman"/>
                <w:sz w:val="20"/>
                <w:szCs w:val="20"/>
              </w:rPr>
            </w:pPr>
          </w:p>
        </w:tc>
        <w:tc>
          <w:tcPr>
            <w:tcW w:w="674" w:type="dxa"/>
            <w:shd w:val="clear" w:color="auto" w:fill="auto"/>
          </w:tcPr>
          <w:p w:rsidR="00BB098D" w:rsidRPr="00BB098D" w:rsidRDefault="00BB098D" w:rsidP="00BB098D">
            <w:pPr>
              <w:spacing w:after="0" w:line="240" w:lineRule="auto"/>
              <w:ind w:firstLine="709"/>
              <w:rPr>
                <w:rFonts w:ascii="Times New Roman" w:eastAsia="Times New Roman" w:hAnsi="Times New Roman" w:cs="Times New Roman"/>
                <w:sz w:val="20"/>
                <w:szCs w:val="20"/>
              </w:rPr>
            </w:pPr>
            <w:r w:rsidRPr="00BB098D">
              <w:rPr>
                <w:rFonts w:ascii="Times New Roman" w:eastAsia="Times New Roman" w:hAnsi="Times New Roman" w:cs="Times New Roman"/>
                <w:sz w:val="20"/>
                <w:szCs w:val="20"/>
              </w:rPr>
              <w:t>8</w:t>
            </w:r>
          </w:p>
        </w:tc>
      </w:tr>
      <w:tr w:rsidR="00BB098D" w:rsidRPr="00BB098D" w:rsidTr="00050364">
        <w:trPr>
          <w:trHeight w:val="525"/>
        </w:trPr>
        <w:tc>
          <w:tcPr>
            <w:tcW w:w="5207" w:type="dxa"/>
            <w:shd w:val="clear" w:color="auto" w:fill="auto"/>
          </w:tcPr>
          <w:p w:rsidR="00BB098D" w:rsidRPr="00BB098D" w:rsidRDefault="00BB098D" w:rsidP="00BB098D">
            <w:pPr>
              <w:spacing w:after="0" w:line="240" w:lineRule="auto"/>
              <w:rPr>
                <w:rFonts w:ascii="Times New Roman" w:eastAsia="Times New Roman" w:hAnsi="Times New Roman" w:cs="Times New Roman"/>
                <w:sz w:val="20"/>
                <w:szCs w:val="20"/>
              </w:rPr>
            </w:pPr>
            <w:r w:rsidRPr="00BB098D">
              <w:rPr>
                <w:rFonts w:ascii="Times New Roman" w:eastAsia="Times New Roman" w:hAnsi="Times New Roman" w:cs="Times New Roman"/>
                <w:sz w:val="20"/>
                <w:szCs w:val="20"/>
              </w:rPr>
              <w:t>- оказание содействия в оформлении документов для заключения социального контракта по ЛПХ и Иных</w:t>
            </w:r>
          </w:p>
        </w:tc>
        <w:tc>
          <w:tcPr>
            <w:tcW w:w="997" w:type="dxa"/>
            <w:shd w:val="clear" w:color="auto" w:fill="auto"/>
          </w:tcPr>
          <w:p w:rsidR="00BB098D" w:rsidRPr="00BB098D" w:rsidRDefault="00BB098D" w:rsidP="00BB098D">
            <w:pPr>
              <w:spacing w:after="0" w:line="240" w:lineRule="auto"/>
              <w:rPr>
                <w:rFonts w:ascii="Times New Roman" w:eastAsia="Times New Roman" w:hAnsi="Times New Roman" w:cs="Times New Roman"/>
                <w:sz w:val="20"/>
                <w:szCs w:val="20"/>
              </w:rPr>
            </w:pPr>
          </w:p>
        </w:tc>
        <w:tc>
          <w:tcPr>
            <w:tcW w:w="708" w:type="dxa"/>
            <w:shd w:val="clear" w:color="auto" w:fill="auto"/>
          </w:tcPr>
          <w:p w:rsidR="00BB098D" w:rsidRPr="00BB098D" w:rsidRDefault="00BB098D" w:rsidP="00BB098D">
            <w:pPr>
              <w:spacing w:after="0" w:line="240" w:lineRule="auto"/>
              <w:rPr>
                <w:rFonts w:ascii="Times New Roman" w:eastAsia="Times New Roman" w:hAnsi="Times New Roman" w:cs="Times New Roman"/>
                <w:sz w:val="20"/>
                <w:szCs w:val="20"/>
              </w:rPr>
            </w:pPr>
            <w:r w:rsidRPr="00BB098D">
              <w:rPr>
                <w:rFonts w:ascii="Times New Roman" w:eastAsia="Times New Roman" w:hAnsi="Times New Roman" w:cs="Times New Roman"/>
                <w:sz w:val="20"/>
                <w:szCs w:val="20"/>
              </w:rPr>
              <w:t>2</w:t>
            </w:r>
          </w:p>
        </w:tc>
        <w:tc>
          <w:tcPr>
            <w:tcW w:w="709" w:type="dxa"/>
            <w:shd w:val="clear" w:color="auto" w:fill="auto"/>
          </w:tcPr>
          <w:p w:rsidR="00BB098D" w:rsidRPr="00BB098D" w:rsidRDefault="00BB098D" w:rsidP="00BB098D">
            <w:pPr>
              <w:spacing w:after="0" w:line="240" w:lineRule="auto"/>
              <w:rPr>
                <w:rFonts w:ascii="Times New Roman" w:eastAsia="Times New Roman" w:hAnsi="Times New Roman" w:cs="Times New Roman"/>
                <w:sz w:val="20"/>
                <w:szCs w:val="20"/>
              </w:rPr>
            </w:pPr>
          </w:p>
        </w:tc>
        <w:tc>
          <w:tcPr>
            <w:tcW w:w="567" w:type="dxa"/>
            <w:shd w:val="clear" w:color="auto" w:fill="auto"/>
          </w:tcPr>
          <w:p w:rsidR="00BB098D" w:rsidRPr="00BB098D" w:rsidRDefault="00BB098D" w:rsidP="00BB098D">
            <w:pPr>
              <w:spacing w:after="0" w:line="240" w:lineRule="auto"/>
              <w:rPr>
                <w:rFonts w:ascii="Times New Roman" w:eastAsia="Times New Roman" w:hAnsi="Times New Roman" w:cs="Times New Roman"/>
                <w:sz w:val="20"/>
                <w:szCs w:val="20"/>
              </w:rPr>
            </w:pPr>
          </w:p>
        </w:tc>
        <w:tc>
          <w:tcPr>
            <w:tcW w:w="709" w:type="dxa"/>
            <w:shd w:val="clear" w:color="auto" w:fill="auto"/>
          </w:tcPr>
          <w:p w:rsidR="00BB098D" w:rsidRPr="00BB098D" w:rsidRDefault="00BB098D" w:rsidP="00BB098D">
            <w:pPr>
              <w:spacing w:after="0" w:line="240" w:lineRule="auto"/>
              <w:rPr>
                <w:rFonts w:ascii="Times New Roman" w:eastAsia="Times New Roman" w:hAnsi="Times New Roman" w:cs="Times New Roman"/>
                <w:sz w:val="20"/>
                <w:szCs w:val="20"/>
              </w:rPr>
            </w:pPr>
          </w:p>
        </w:tc>
        <w:tc>
          <w:tcPr>
            <w:tcW w:w="674" w:type="dxa"/>
            <w:shd w:val="clear" w:color="auto" w:fill="auto"/>
          </w:tcPr>
          <w:p w:rsidR="00BB098D" w:rsidRPr="00BB098D" w:rsidRDefault="00BB098D" w:rsidP="00BB098D">
            <w:pPr>
              <w:spacing w:after="0" w:line="240" w:lineRule="auto"/>
              <w:ind w:firstLine="709"/>
              <w:rPr>
                <w:rFonts w:ascii="Times New Roman" w:eastAsia="Times New Roman" w:hAnsi="Times New Roman" w:cs="Times New Roman"/>
                <w:sz w:val="20"/>
                <w:szCs w:val="20"/>
              </w:rPr>
            </w:pPr>
          </w:p>
        </w:tc>
      </w:tr>
      <w:tr w:rsidR="00BB098D" w:rsidRPr="00BB098D" w:rsidTr="00050364">
        <w:trPr>
          <w:trHeight w:val="415"/>
        </w:trPr>
        <w:tc>
          <w:tcPr>
            <w:tcW w:w="5207" w:type="dxa"/>
            <w:shd w:val="clear" w:color="auto" w:fill="auto"/>
          </w:tcPr>
          <w:p w:rsidR="00BB098D" w:rsidRPr="00BB098D" w:rsidRDefault="00BB098D" w:rsidP="00BB098D">
            <w:pPr>
              <w:spacing w:after="0" w:line="240" w:lineRule="auto"/>
              <w:rPr>
                <w:rFonts w:ascii="Times New Roman" w:eastAsia="Times New Roman" w:hAnsi="Times New Roman" w:cs="Times New Roman"/>
                <w:sz w:val="20"/>
                <w:szCs w:val="20"/>
              </w:rPr>
            </w:pPr>
            <w:r w:rsidRPr="00BB098D">
              <w:rPr>
                <w:rFonts w:ascii="Times New Roman" w:eastAsia="Times New Roman" w:hAnsi="Times New Roman" w:cs="Times New Roman"/>
                <w:sz w:val="20"/>
                <w:szCs w:val="20"/>
              </w:rPr>
              <w:t>- оказание содействия в оформлении документов</w:t>
            </w:r>
          </w:p>
        </w:tc>
        <w:tc>
          <w:tcPr>
            <w:tcW w:w="997" w:type="dxa"/>
            <w:shd w:val="clear" w:color="auto" w:fill="auto"/>
          </w:tcPr>
          <w:p w:rsidR="00BB098D" w:rsidRPr="00BB098D" w:rsidRDefault="00BB098D" w:rsidP="00BB098D">
            <w:pPr>
              <w:spacing w:after="0" w:line="240" w:lineRule="auto"/>
              <w:rPr>
                <w:rFonts w:ascii="Times New Roman" w:eastAsia="Times New Roman" w:hAnsi="Times New Roman" w:cs="Times New Roman"/>
                <w:sz w:val="20"/>
                <w:szCs w:val="20"/>
              </w:rPr>
            </w:pPr>
          </w:p>
        </w:tc>
        <w:tc>
          <w:tcPr>
            <w:tcW w:w="708" w:type="dxa"/>
            <w:shd w:val="clear" w:color="auto" w:fill="auto"/>
          </w:tcPr>
          <w:p w:rsidR="00BB098D" w:rsidRPr="00BB098D" w:rsidRDefault="00BB098D" w:rsidP="00BB098D">
            <w:pPr>
              <w:spacing w:after="0" w:line="240" w:lineRule="auto"/>
              <w:rPr>
                <w:rFonts w:ascii="Times New Roman" w:eastAsia="Times New Roman" w:hAnsi="Times New Roman" w:cs="Times New Roman"/>
                <w:sz w:val="20"/>
                <w:szCs w:val="20"/>
              </w:rPr>
            </w:pPr>
            <w:r w:rsidRPr="00BB098D">
              <w:rPr>
                <w:rFonts w:ascii="Times New Roman" w:eastAsia="Times New Roman" w:hAnsi="Times New Roman" w:cs="Times New Roman"/>
                <w:sz w:val="20"/>
                <w:szCs w:val="20"/>
              </w:rPr>
              <w:t>5</w:t>
            </w:r>
          </w:p>
        </w:tc>
        <w:tc>
          <w:tcPr>
            <w:tcW w:w="709" w:type="dxa"/>
            <w:shd w:val="clear" w:color="auto" w:fill="auto"/>
          </w:tcPr>
          <w:p w:rsidR="00BB098D" w:rsidRPr="00BB098D" w:rsidRDefault="00BB098D" w:rsidP="00BB098D">
            <w:pPr>
              <w:spacing w:after="0" w:line="240" w:lineRule="auto"/>
              <w:rPr>
                <w:rFonts w:ascii="Times New Roman" w:eastAsia="Times New Roman" w:hAnsi="Times New Roman" w:cs="Times New Roman"/>
                <w:sz w:val="20"/>
                <w:szCs w:val="20"/>
              </w:rPr>
            </w:pPr>
          </w:p>
        </w:tc>
        <w:tc>
          <w:tcPr>
            <w:tcW w:w="567" w:type="dxa"/>
            <w:shd w:val="clear" w:color="auto" w:fill="auto"/>
          </w:tcPr>
          <w:p w:rsidR="00BB098D" w:rsidRPr="00BB098D" w:rsidRDefault="00BB098D" w:rsidP="00BB098D">
            <w:pPr>
              <w:spacing w:after="0" w:line="240" w:lineRule="auto"/>
              <w:rPr>
                <w:rFonts w:ascii="Times New Roman" w:eastAsia="Times New Roman" w:hAnsi="Times New Roman" w:cs="Times New Roman"/>
                <w:sz w:val="20"/>
                <w:szCs w:val="20"/>
              </w:rPr>
            </w:pPr>
          </w:p>
        </w:tc>
        <w:tc>
          <w:tcPr>
            <w:tcW w:w="709" w:type="dxa"/>
            <w:shd w:val="clear" w:color="auto" w:fill="auto"/>
          </w:tcPr>
          <w:p w:rsidR="00BB098D" w:rsidRPr="00BB098D" w:rsidRDefault="00BB098D" w:rsidP="00BB098D">
            <w:pPr>
              <w:spacing w:after="0" w:line="240" w:lineRule="auto"/>
              <w:rPr>
                <w:rFonts w:ascii="Times New Roman" w:eastAsia="Times New Roman" w:hAnsi="Times New Roman" w:cs="Times New Roman"/>
                <w:sz w:val="20"/>
                <w:szCs w:val="20"/>
              </w:rPr>
            </w:pPr>
          </w:p>
        </w:tc>
        <w:tc>
          <w:tcPr>
            <w:tcW w:w="674" w:type="dxa"/>
            <w:shd w:val="clear" w:color="auto" w:fill="auto"/>
          </w:tcPr>
          <w:p w:rsidR="00BB098D" w:rsidRPr="00BB098D" w:rsidRDefault="00BB098D" w:rsidP="00BB098D">
            <w:pPr>
              <w:spacing w:after="0" w:line="240" w:lineRule="auto"/>
              <w:ind w:firstLine="709"/>
              <w:rPr>
                <w:rFonts w:ascii="Times New Roman" w:eastAsia="Times New Roman" w:hAnsi="Times New Roman" w:cs="Times New Roman"/>
                <w:sz w:val="20"/>
                <w:szCs w:val="20"/>
              </w:rPr>
            </w:pPr>
            <w:r w:rsidRPr="00BB098D">
              <w:rPr>
                <w:rFonts w:ascii="Times New Roman" w:eastAsia="Times New Roman" w:hAnsi="Times New Roman" w:cs="Times New Roman"/>
                <w:sz w:val="20"/>
                <w:szCs w:val="20"/>
              </w:rPr>
              <w:t>1</w:t>
            </w:r>
          </w:p>
        </w:tc>
      </w:tr>
      <w:tr w:rsidR="00BB098D" w:rsidRPr="00BB098D" w:rsidTr="00050364">
        <w:trPr>
          <w:trHeight w:val="407"/>
        </w:trPr>
        <w:tc>
          <w:tcPr>
            <w:tcW w:w="5207" w:type="dxa"/>
            <w:shd w:val="clear" w:color="auto" w:fill="auto"/>
          </w:tcPr>
          <w:p w:rsidR="00BB098D" w:rsidRPr="00BB098D" w:rsidRDefault="00BB098D" w:rsidP="00BB098D">
            <w:pPr>
              <w:spacing w:after="0" w:line="240" w:lineRule="auto"/>
              <w:rPr>
                <w:rFonts w:ascii="Times New Roman" w:eastAsia="Times New Roman" w:hAnsi="Times New Roman" w:cs="Times New Roman"/>
                <w:sz w:val="20"/>
                <w:szCs w:val="20"/>
              </w:rPr>
            </w:pPr>
            <w:r w:rsidRPr="00BB098D">
              <w:rPr>
                <w:rFonts w:ascii="Times New Roman" w:eastAsia="Times New Roman" w:hAnsi="Times New Roman" w:cs="Times New Roman"/>
                <w:sz w:val="20"/>
                <w:szCs w:val="20"/>
              </w:rPr>
              <w:t>- оказание содействия в оформлении МСП</w:t>
            </w:r>
          </w:p>
        </w:tc>
        <w:tc>
          <w:tcPr>
            <w:tcW w:w="997" w:type="dxa"/>
            <w:shd w:val="clear" w:color="auto" w:fill="auto"/>
          </w:tcPr>
          <w:p w:rsidR="00BB098D" w:rsidRPr="00BB098D" w:rsidRDefault="00BB098D" w:rsidP="00BB098D">
            <w:pPr>
              <w:spacing w:after="0" w:line="240" w:lineRule="auto"/>
              <w:rPr>
                <w:rFonts w:ascii="Times New Roman" w:eastAsia="Times New Roman" w:hAnsi="Times New Roman" w:cs="Times New Roman"/>
                <w:sz w:val="20"/>
                <w:szCs w:val="20"/>
              </w:rPr>
            </w:pPr>
          </w:p>
        </w:tc>
        <w:tc>
          <w:tcPr>
            <w:tcW w:w="708" w:type="dxa"/>
            <w:shd w:val="clear" w:color="auto" w:fill="auto"/>
          </w:tcPr>
          <w:p w:rsidR="00BB098D" w:rsidRPr="00BB098D" w:rsidRDefault="00BB098D" w:rsidP="00BB098D">
            <w:pPr>
              <w:spacing w:after="0" w:line="240" w:lineRule="auto"/>
              <w:rPr>
                <w:rFonts w:ascii="Times New Roman" w:eastAsia="Times New Roman" w:hAnsi="Times New Roman" w:cs="Times New Roman"/>
                <w:sz w:val="20"/>
                <w:szCs w:val="20"/>
              </w:rPr>
            </w:pPr>
            <w:r w:rsidRPr="00BB098D">
              <w:rPr>
                <w:rFonts w:ascii="Times New Roman" w:eastAsia="Times New Roman" w:hAnsi="Times New Roman" w:cs="Times New Roman"/>
                <w:sz w:val="20"/>
                <w:szCs w:val="20"/>
              </w:rPr>
              <w:t>4</w:t>
            </w:r>
          </w:p>
        </w:tc>
        <w:tc>
          <w:tcPr>
            <w:tcW w:w="709" w:type="dxa"/>
            <w:shd w:val="clear" w:color="auto" w:fill="auto"/>
          </w:tcPr>
          <w:p w:rsidR="00BB098D" w:rsidRPr="00BB098D" w:rsidRDefault="00BB098D" w:rsidP="00BB098D">
            <w:pPr>
              <w:spacing w:after="0" w:line="240" w:lineRule="auto"/>
              <w:rPr>
                <w:rFonts w:ascii="Times New Roman" w:eastAsia="Times New Roman" w:hAnsi="Times New Roman" w:cs="Times New Roman"/>
                <w:sz w:val="20"/>
                <w:szCs w:val="20"/>
              </w:rPr>
            </w:pPr>
          </w:p>
        </w:tc>
        <w:tc>
          <w:tcPr>
            <w:tcW w:w="567" w:type="dxa"/>
            <w:shd w:val="clear" w:color="auto" w:fill="auto"/>
          </w:tcPr>
          <w:p w:rsidR="00BB098D" w:rsidRPr="00BB098D" w:rsidRDefault="00BB098D" w:rsidP="00BB098D">
            <w:pPr>
              <w:spacing w:after="0" w:line="240" w:lineRule="auto"/>
              <w:rPr>
                <w:rFonts w:ascii="Times New Roman" w:eastAsia="Times New Roman" w:hAnsi="Times New Roman" w:cs="Times New Roman"/>
                <w:sz w:val="20"/>
                <w:szCs w:val="20"/>
              </w:rPr>
            </w:pPr>
          </w:p>
        </w:tc>
        <w:tc>
          <w:tcPr>
            <w:tcW w:w="709" w:type="dxa"/>
            <w:shd w:val="clear" w:color="auto" w:fill="auto"/>
          </w:tcPr>
          <w:p w:rsidR="00BB098D" w:rsidRPr="00BB098D" w:rsidRDefault="00BB098D" w:rsidP="00BB098D">
            <w:pPr>
              <w:spacing w:after="0" w:line="240" w:lineRule="auto"/>
              <w:rPr>
                <w:rFonts w:ascii="Times New Roman" w:eastAsia="Times New Roman" w:hAnsi="Times New Roman" w:cs="Times New Roman"/>
                <w:sz w:val="20"/>
                <w:szCs w:val="20"/>
                <w:highlight w:val="yellow"/>
              </w:rPr>
            </w:pPr>
          </w:p>
          <w:p w:rsidR="00BB098D" w:rsidRPr="00BB098D" w:rsidRDefault="00BB098D" w:rsidP="00BB098D">
            <w:pPr>
              <w:spacing w:after="0" w:line="240" w:lineRule="auto"/>
              <w:rPr>
                <w:rFonts w:ascii="Times New Roman" w:eastAsia="Times New Roman" w:hAnsi="Times New Roman" w:cs="Times New Roman"/>
                <w:sz w:val="20"/>
                <w:szCs w:val="20"/>
                <w:highlight w:val="yellow"/>
              </w:rPr>
            </w:pPr>
          </w:p>
        </w:tc>
        <w:tc>
          <w:tcPr>
            <w:tcW w:w="674" w:type="dxa"/>
            <w:shd w:val="clear" w:color="auto" w:fill="auto"/>
          </w:tcPr>
          <w:p w:rsidR="00BB098D" w:rsidRPr="00BB098D" w:rsidRDefault="00BB098D" w:rsidP="00BB098D">
            <w:pPr>
              <w:spacing w:after="0" w:line="240" w:lineRule="auto"/>
              <w:ind w:firstLine="709"/>
              <w:rPr>
                <w:rFonts w:ascii="Times New Roman" w:eastAsia="Times New Roman" w:hAnsi="Times New Roman" w:cs="Times New Roman"/>
                <w:sz w:val="20"/>
                <w:szCs w:val="20"/>
                <w:highlight w:val="yellow"/>
              </w:rPr>
            </w:pPr>
          </w:p>
        </w:tc>
      </w:tr>
      <w:tr w:rsidR="00BB098D" w:rsidRPr="00BB098D" w:rsidTr="00050364">
        <w:trPr>
          <w:trHeight w:val="407"/>
        </w:trPr>
        <w:tc>
          <w:tcPr>
            <w:tcW w:w="5207" w:type="dxa"/>
            <w:shd w:val="clear" w:color="auto" w:fill="auto"/>
          </w:tcPr>
          <w:p w:rsidR="00BB098D" w:rsidRPr="00BB098D" w:rsidRDefault="00BB098D" w:rsidP="00BB098D">
            <w:pPr>
              <w:spacing w:after="0" w:line="240" w:lineRule="auto"/>
              <w:rPr>
                <w:rFonts w:ascii="Times New Roman" w:eastAsia="Times New Roman" w:hAnsi="Times New Roman" w:cs="Times New Roman"/>
                <w:sz w:val="20"/>
                <w:szCs w:val="20"/>
              </w:rPr>
            </w:pPr>
            <w:r w:rsidRPr="00BB098D">
              <w:rPr>
                <w:rFonts w:ascii="Times New Roman" w:eastAsia="Times New Roman" w:hAnsi="Times New Roman" w:cs="Times New Roman"/>
                <w:sz w:val="20"/>
                <w:szCs w:val="20"/>
              </w:rPr>
              <w:t>- оказание содействия для постановки на учет в Чунский филиал ОГКУ «Кадровый центр Иркутской области», трудоустройство, поиск подходящей работы</w:t>
            </w:r>
          </w:p>
        </w:tc>
        <w:tc>
          <w:tcPr>
            <w:tcW w:w="997" w:type="dxa"/>
            <w:shd w:val="clear" w:color="auto" w:fill="auto"/>
          </w:tcPr>
          <w:p w:rsidR="00BB098D" w:rsidRPr="00BB098D" w:rsidRDefault="00BB098D" w:rsidP="00BB098D">
            <w:pPr>
              <w:spacing w:after="0" w:line="240" w:lineRule="auto"/>
              <w:rPr>
                <w:rFonts w:ascii="Times New Roman" w:eastAsia="Times New Roman" w:hAnsi="Times New Roman" w:cs="Times New Roman"/>
                <w:sz w:val="20"/>
                <w:szCs w:val="20"/>
              </w:rPr>
            </w:pPr>
          </w:p>
        </w:tc>
        <w:tc>
          <w:tcPr>
            <w:tcW w:w="708" w:type="dxa"/>
            <w:shd w:val="clear" w:color="auto" w:fill="auto"/>
          </w:tcPr>
          <w:p w:rsidR="00BB098D" w:rsidRPr="00BB098D" w:rsidRDefault="00BB098D" w:rsidP="00BB098D">
            <w:pPr>
              <w:spacing w:after="0" w:line="240" w:lineRule="auto"/>
              <w:rPr>
                <w:rFonts w:ascii="Times New Roman" w:eastAsia="Times New Roman" w:hAnsi="Times New Roman" w:cs="Times New Roman"/>
                <w:sz w:val="20"/>
                <w:szCs w:val="20"/>
              </w:rPr>
            </w:pPr>
            <w:r w:rsidRPr="00BB098D">
              <w:rPr>
                <w:rFonts w:ascii="Times New Roman" w:eastAsia="Times New Roman" w:hAnsi="Times New Roman" w:cs="Times New Roman"/>
                <w:sz w:val="20"/>
                <w:szCs w:val="20"/>
              </w:rPr>
              <w:t>9</w:t>
            </w:r>
          </w:p>
        </w:tc>
        <w:tc>
          <w:tcPr>
            <w:tcW w:w="709" w:type="dxa"/>
            <w:shd w:val="clear" w:color="auto" w:fill="auto"/>
          </w:tcPr>
          <w:p w:rsidR="00BB098D" w:rsidRPr="00BB098D" w:rsidRDefault="00BB098D" w:rsidP="00BB098D">
            <w:pPr>
              <w:spacing w:after="0" w:line="240" w:lineRule="auto"/>
              <w:rPr>
                <w:rFonts w:ascii="Times New Roman" w:eastAsia="Times New Roman" w:hAnsi="Times New Roman" w:cs="Times New Roman"/>
                <w:sz w:val="20"/>
                <w:szCs w:val="20"/>
              </w:rPr>
            </w:pPr>
          </w:p>
        </w:tc>
        <w:tc>
          <w:tcPr>
            <w:tcW w:w="567" w:type="dxa"/>
            <w:shd w:val="clear" w:color="auto" w:fill="auto"/>
          </w:tcPr>
          <w:p w:rsidR="00BB098D" w:rsidRPr="00BB098D" w:rsidRDefault="00BB098D" w:rsidP="00BB098D">
            <w:pPr>
              <w:spacing w:after="0" w:line="240" w:lineRule="auto"/>
              <w:rPr>
                <w:rFonts w:ascii="Times New Roman" w:eastAsia="Times New Roman" w:hAnsi="Times New Roman" w:cs="Times New Roman"/>
                <w:sz w:val="20"/>
                <w:szCs w:val="20"/>
              </w:rPr>
            </w:pPr>
          </w:p>
        </w:tc>
        <w:tc>
          <w:tcPr>
            <w:tcW w:w="709" w:type="dxa"/>
            <w:shd w:val="clear" w:color="auto" w:fill="auto"/>
          </w:tcPr>
          <w:p w:rsidR="00BB098D" w:rsidRPr="00BB098D" w:rsidRDefault="00BB098D" w:rsidP="00BB098D">
            <w:pPr>
              <w:spacing w:after="0" w:line="240" w:lineRule="auto"/>
              <w:rPr>
                <w:rFonts w:ascii="Times New Roman" w:eastAsia="Times New Roman" w:hAnsi="Times New Roman" w:cs="Times New Roman"/>
                <w:sz w:val="20"/>
                <w:szCs w:val="20"/>
                <w:highlight w:val="yellow"/>
              </w:rPr>
            </w:pPr>
          </w:p>
        </w:tc>
        <w:tc>
          <w:tcPr>
            <w:tcW w:w="674" w:type="dxa"/>
            <w:shd w:val="clear" w:color="auto" w:fill="auto"/>
          </w:tcPr>
          <w:p w:rsidR="00BB098D" w:rsidRPr="00BB098D" w:rsidRDefault="00BB098D" w:rsidP="00BB098D">
            <w:pPr>
              <w:spacing w:after="0" w:line="240" w:lineRule="auto"/>
              <w:ind w:firstLine="709"/>
              <w:rPr>
                <w:rFonts w:ascii="Times New Roman" w:eastAsia="Times New Roman" w:hAnsi="Times New Roman" w:cs="Times New Roman"/>
                <w:sz w:val="20"/>
                <w:szCs w:val="20"/>
                <w:highlight w:val="yellow"/>
              </w:rPr>
            </w:pPr>
          </w:p>
        </w:tc>
      </w:tr>
      <w:tr w:rsidR="00BB098D" w:rsidRPr="00BB098D" w:rsidTr="00050364">
        <w:trPr>
          <w:trHeight w:val="407"/>
        </w:trPr>
        <w:tc>
          <w:tcPr>
            <w:tcW w:w="5207" w:type="dxa"/>
            <w:shd w:val="clear" w:color="auto" w:fill="auto"/>
          </w:tcPr>
          <w:p w:rsidR="00BB098D" w:rsidRPr="00BB098D" w:rsidRDefault="00BB098D" w:rsidP="00BB098D">
            <w:pPr>
              <w:spacing w:after="0" w:line="240" w:lineRule="auto"/>
              <w:rPr>
                <w:rFonts w:ascii="Times New Roman" w:eastAsia="Times New Roman" w:hAnsi="Times New Roman" w:cs="Times New Roman"/>
                <w:i/>
                <w:sz w:val="20"/>
                <w:szCs w:val="20"/>
              </w:rPr>
            </w:pPr>
            <w:r w:rsidRPr="00BB098D">
              <w:rPr>
                <w:rFonts w:ascii="Times New Roman" w:eastAsia="Times New Roman" w:hAnsi="Times New Roman" w:cs="Times New Roman"/>
                <w:sz w:val="20"/>
                <w:szCs w:val="20"/>
              </w:rPr>
              <w:t xml:space="preserve">- другие виды помощи </w:t>
            </w:r>
            <w:r w:rsidRPr="00BB098D">
              <w:rPr>
                <w:rFonts w:ascii="Times New Roman" w:eastAsia="Times New Roman" w:hAnsi="Times New Roman" w:cs="Times New Roman"/>
                <w:i/>
                <w:sz w:val="20"/>
                <w:szCs w:val="20"/>
              </w:rPr>
              <w:t>(указать какие)</w:t>
            </w:r>
          </w:p>
          <w:p w:rsidR="00BB098D" w:rsidRPr="00BB098D" w:rsidRDefault="00BB098D" w:rsidP="00BB098D">
            <w:pPr>
              <w:spacing w:after="0" w:line="240" w:lineRule="auto"/>
              <w:rPr>
                <w:rFonts w:ascii="Times New Roman" w:eastAsia="Times New Roman" w:hAnsi="Times New Roman" w:cs="Times New Roman"/>
                <w:sz w:val="20"/>
                <w:szCs w:val="20"/>
              </w:rPr>
            </w:pPr>
          </w:p>
        </w:tc>
        <w:tc>
          <w:tcPr>
            <w:tcW w:w="4364" w:type="dxa"/>
            <w:gridSpan w:val="6"/>
            <w:shd w:val="clear" w:color="auto" w:fill="auto"/>
          </w:tcPr>
          <w:p w:rsidR="00BB098D" w:rsidRPr="00BB098D" w:rsidRDefault="00BB098D" w:rsidP="00BB098D">
            <w:pPr>
              <w:spacing w:after="0" w:line="240" w:lineRule="auto"/>
              <w:ind w:firstLine="709"/>
              <w:rPr>
                <w:rFonts w:ascii="Times New Roman" w:eastAsia="Times New Roman" w:hAnsi="Times New Roman" w:cs="Times New Roman"/>
                <w:sz w:val="20"/>
                <w:szCs w:val="20"/>
              </w:rPr>
            </w:pPr>
          </w:p>
        </w:tc>
      </w:tr>
      <w:tr w:rsidR="00BB098D" w:rsidRPr="00BB098D" w:rsidTr="00050364">
        <w:trPr>
          <w:trHeight w:val="407"/>
        </w:trPr>
        <w:tc>
          <w:tcPr>
            <w:tcW w:w="5207" w:type="dxa"/>
            <w:shd w:val="clear" w:color="auto" w:fill="auto"/>
          </w:tcPr>
          <w:p w:rsidR="00BB098D" w:rsidRPr="00BB098D" w:rsidRDefault="00BB098D" w:rsidP="00BB098D">
            <w:pPr>
              <w:spacing w:after="0" w:line="240" w:lineRule="auto"/>
              <w:rPr>
                <w:rFonts w:ascii="Times New Roman" w:eastAsia="Times New Roman" w:hAnsi="Times New Roman" w:cs="Times New Roman"/>
                <w:sz w:val="20"/>
                <w:szCs w:val="20"/>
              </w:rPr>
            </w:pPr>
            <w:r w:rsidRPr="00BB098D">
              <w:rPr>
                <w:rFonts w:ascii="Times New Roman" w:eastAsia="Times New Roman" w:hAnsi="Times New Roman" w:cs="Times New Roman"/>
                <w:sz w:val="20"/>
                <w:szCs w:val="20"/>
              </w:rPr>
              <w:t>- оказание содействия в сборе и подаче необходимых документов для постановки на очередь для получения путевки на отдых и оздоровление</w:t>
            </w:r>
          </w:p>
        </w:tc>
        <w:tc>
          <w:tcPr>
            <w:tcW w:w="997" w:type="dxa"/>
            <w:shd w:val="clear" w:color="auto" w:fill="auto"/>
          </w:tcPr>
          <w:p w:rsidR="00BB098D" w:rsidRPr="00BB098D" w:rsidRDefault="00BB098D" w:rsidP="00BB098D">
            <w:pPr>
              <w:spacing w:after="0" w:line="240" w:lineRule="auto"/>
              <w:rPr>
                <w:rFonts w:ascii="Times New Roman" w:eastAsia="Times New Roman" w:hAnsi="Times New Roman" w:cs="Times New Roman"/>
                <w:sz w:val="20"/>
                <w:szCs w:val="20"/>
              </w:rPr>
            </w:pPr>
          </w:p>
        </w:tc>
        <w:tc>
          <w:tcPr>
            <w:tcW w:w="708" w:type="dxa"/>
            <w:shd w:val="clear" w:color="auto" w:fill="auto"/>
          </w:tcPr>
          <w:p w:rsidR="00BB098D" w:rsidRPr="00BB098D" w:rsidRDefault="00BB098D" w:rsidP="00BB098D">
            <w:pPr>
              <w:spacing w:after="0" w:line="240" w:lineRule="auto"/>
              <w:rPr>
                <w:rFonts w:ascii="Times New Roman" w:eastAsia="Times New Roman" w:hAnsi="Times New Roman" w:cs="Times New Roman"/>
                <w:sz w:val="20"/>
                <w:szCs w:val="20"/>
              </w:rPr>
            </w:pPr>
            <w:r w:rsidRPr="00BB098D">
              <w:rPr>
                <w:rFonts w:ascii="Times New Roman" w:eastAsia="Times New Roman" w:hAnsi="Times New Roman" w:cs="Times New Roman"/>
                <w:sz w:val="20"/>
                <w:szCs w:val="20"/>
              </w:rPr>
              <w:t>30</w:t>
            </w:r>
          </w:p>
        </w:tc>
        <w:tc>
          <w:tcPr>
            <w:tcW w:w="709" w:type="dxa"/>
            <w:shd w:val="clear" w:color="auto" w:fill="auto"/>
          </w:tcPr>
          <w:p w:rsidR="00BB098D" w:rsidRPr="00BB098D" w:rsidRDefault="00BB098D" w:rsidP="00BB098D">
            <w:pPr>
              <w:spacing w:after="0" w:line="240" w:lineRule="auto"/>
              <w:rPr>
                <w:rFonts w:ascii="Times New Roman" w:eastAsia="Times New Roman" w:hAnsi="Times New Roman" w:cs="Times New Roman"/>
                <w:sz w:val="20"/>
                <w:szCs w:val="20"/>
              </w:rPr>
            </w:pPr>
          </w:p>
        </w:tc>
        <w:tc>
          <w:tcPr>
            <w:tcW w:w="567" w:type="dxa"/>
            <w:shd w:val="clear" w:color="auto" w:fill="auto"/>
          </w:tcPr>
          <w:p w:rsidR="00BB098D" w:rsidRPr="00BB098D" w:rsidRDefault="00BB098D" w:rsidP="00BB098D">
            <w:pPr>
              <w:spacing w:after="0" w:line="240" w:lineRule="auto"/>
              <w:rPr>
                <w:rFonts w:ascii="Times New Roman" w:eastAsia="Times New Roman" w:hAnsi="Times New Roman" w:cs="Times New Roman"/>
                <w:sz w:val="20"/>
                <w:szCs w:val="20"/>
              </w:rPr>
            </w:pPr>
          </w:p>
        </w:tc>
        <w:tc>
          <w:tcPr>
            <w:tcW w:w="709" w:type="dxa"/>
            <w:shd w:val="clear" w:color="auto" w:fill="auto"/>
          </w:tcPr>
          <w:p w:rsidR="00BB098D" w:rsidRPr="00BB098D" w:rsidRDefault="00BB098D" w:rsidP="00BB098D">
            <w:pPr>
              <w:spacing w:after="0" w:line="240" w:lineRule="auto"/>
              <w:rPr>
                <w:rFonts w:ascii="Times New Roman" w:eastAsia="Times New Roman" w:hAnsi="Times New Roman" w:cs="Times New Roman"/>
                <w:sz w:val="20"/>
                <w:szCs w:val="20"/>
              </w:rPr>
            </w:pPr>
          </w:p>
          <w:p w:rsidR="00BB098D" w:rsidRPr="00BB098D" w:rsidRDefault="00BB098D" w:rsidP="00BB098D">
            <w:pPr>
              <w:spacing w:after="0" w:line="240" w:lineRule="auto"/>
              <w:rPr>
                <w:rFonts w:ascii="Times New Roman" w:eastAsia="Times New Roman" w:hAnsi="Times New Roman" w:cs="Times New Roman"/>
                <w:sz w:val="20"/>
                <w:szCs w:val="20"/>
              </w:rPr>
            </w:pPr>
          </w:p>
        </w:tc>
        <w:tc>
          <w:tcPr>
            <w:tcW w:w="674" w:type="dxa"/>
            <w:shd w:val="clear" w:color="auto" w:fill="auto"/>
          </w:tcPr>
          <w:p w:rsidR="00BB098D" w:rsidRPr="00BB098D" w:rsidRDefault="00BB098D" w:rsidP="00BB098D">
            <w:pPr>
              <w:spacing w:after="0" w:line="240" w:lineRule="auto"/>
              <w:ind w:firstLine="709"/>
              <w:rPr>
                <w:rFonts w:ascii="Times New Roman" w:eastAsia="Times New Roman" w:hAnsi="Times New Roman" w:cs="Times New Roman"/>
                <w:sz w:val="20"/>
                <w:szCs w:val="20"/>
              </w:rPr>
            </w:pPr>
            <w:r w:rsidRPr="00BB098D">
              <w:rPr>
                <w:rFonts w:ascii="Times New Roman" w:eastAsia="Times New Roman" w:hAnsi="Times New Roman" w:cs="Times New Roman"/>
                <w:sz w:val="20"/>
                <w:szCs w:val="20"/>
              </w:rPr>
              <w:t>3</w:t>
            </w:r>
          </w:p>
        </w:tc>
      </w:tr>
      <w:tr w:rsidR="00BB098D" w:rsidRPr="00BB098D" w:rsidTr="00050364">
        <w:trPr>
          <w:trHeight w:val="407"/>
        </w:trPr>
        <w:tc>
          <w:tcPr>
            <w:tcW w:w="5207" w:type="dxa"/>
            <w:shd w:val="clear" w:color="auto" w:fill="auto"/>
          </w:tcPr>
          <w:p w:rsidR="00BB098D" w:rsidRPr="00BB098D" w:rsidRDefault="00BB098D" w:rsidP="00BB098D">
            <w:pPr>
              <w:spacing w:after="0" w:line="240" w:lineRule="auto"/>
              <w:rPr>
                <w:rFonts w:ascii="Times New Roman" w:eastAsia="Times New Roman" w:hAnsi="Times New Roman" w:cs="Times New Roman"/>
                <w:sz w:val="20"/>
                <w:szCs w:val="20"/>
              </w:rPr>
            </w:pPr>
            <w:r w:rsidRPr="00BB098D">
              <w:rPr>
                <w:rFonts w:ascii="Times New Roman" w:eastAsia="Times New Roman" w:hAnsi="Times New Roman" w:cs="Times New Roman"/>
                <w:sz w:val="20"/>
                <w:szCs w:val="20"/>
              </w:rPr>
              <w:t>-оказание содействия в поиске съемного жилья</w:t>
            </w:r>
          </w:p>
        </w:tc>
        <w:tc>
          <w:tcPr>
            <w:tcW w:w="997" w:type="dxa"/>
            <w:shd w:val="clear" w:color="auto" w:fill="auto"/>
          </w:tcPr>
          <w:p w:rsidR="00BB098D" w:rsidRPr="00BB098D" w:rsidRDefault="00BB098D" w:rsidP="00BB098D">
            <w:pPr>
              <w:spacing w:after="0" w:line="240" w:lineRule="auto"/>
              <w:rPr>
                <w:rFonts w:ascii="Times New Roman" w:eastAsia="Times New Roman" w:hAnsi="Times New Roman" w:cs="Times New Roman"/>
                <w:sz w:val="20"/>
                <w:szCs w:val="20"/>
              </w:rPr>
            </w:pPr>
          </w:p>
        </w:tc>
        <w:tc>
          <w:tcPr>
            <w:tcW w:w="708" w:type="dxa"/>
            <w:shd w:val="clear" w:color="auto" w:fill="auto"/>
          </w:tcPr>
          <w:p w:rsidR="00BB098D" w:rsidRPr="00BB098D" w:rsidRDefault="00BB098D" w:rsidP="00BB098D">
            <w:pPr>
              <w:spacing w:after="0" w:line="240" w:lineRule="auto"/>
              <w:rPr>
                <w:rFonts w:ascii="Times New Roman" w:eastAsia="Times New Roman" w:hAnsi="Times New Roman" w:cs="Times New Roman"/>
                <w:sz w:val="20"/>
                <w:szCs w:val="20"/>
              </w:rPr>
            </w:pPr>
            <w:r w:rsidRPr="00BB098D">
              <w:rPr>
                <w:rFonts w:ascii="Times New Roman" w:eastAsia="Times New Roman" w:hAnsi="Times New Roman" w:cs="Times New Roman"/>
                <w:sz w:val="20"/>
                <w:szCs w:val="20"/>
              </w:rPr>
              <w:t>1</w:t>
            </w:r>
          </w:p>
        </w:tc>
        <w:tc>
          <w:tcPr>
            <w:tcW w:w="709" w:type="dxa"/>
            <w:shd w:val="clear" w:color="auto" w:fill="auto"/>
          </w:tcPr>
          <w:p w:rsidR="00BB098D" w:rsidRPr="00BB098D" w:rsidRDefault="00BB098D" w:rsidP="00BB098D">
            <w:pPr>
              <w:spacing w:after="0" w:line="240" w:lineRule="auto"/>
              <w:rPr>
                <w:rFonts w:ascii="Times New Roman" w:eastAsia="Times New Roman" w:hAnsi="Times New Roman" w:cs="Times New Roman"/>
                <w:sz w:val="20"/>
                <w:szCs w:val="20"/>
              </w:rPr>
            </w:pPr>
          </w:p>
        </w:tc>
        <w:tc>
          <w:tcPr>
            <w:tcW w:w="567" w:type="dxa"/>
            <w:shd w:val="clear" w:color="auto" w:fill="auto"/>
          </w:tcPr>
          <w:p w:rsidR="00BB098D" w:rsidRPr="00BB098D" w:rsidRDefault="00BB098D" w:rsidP="00BB098D">
            <w:pPr>
              <w:spacing w:after="0" w:line="240" w:lineRule="auto"/>
              <w:rPr>
                <w:rFonts w:ascii="Times New Roman" w:eastAsia="Times New Roman" w:hAnsi="Times New Roman" w:cs="Times New Roman"/>
                <w:sz w:val="20"/>
                <w:szCs w:val="20"/>
              </w:rPr>
            </w:pPr>
          </w:p>
        </w:tc>
        <w:tc>
          <w:tcPr>
            <w:tcW w:w="709" w:type="dxa"/>
            <w:shd w:val="clear" w:color="auto" w:fill="auto"/>
          </w:tcPr>
          <w:p w:rsidR="00BB098D" w:rsidRPr="00BB098D" w:rsidRDefault="00BB098D" w:rsidP="00BB098D">
            <w:pPr>
              <w:spacing w:after="0" w:line="240" w:lineRule="auto"/>
              <w:rPr>
                <w:rFonts w:ascii="Times New Roman" w:eastAsia="Times New Roman" w:hAnsi="Times New Roman" w:cs="Times New Roman"/>
                <w:sz w:val="20"/>
                <w:szCs w:val="20"/>
              </w:rPr>
            </w:pPr>
          </w:p>
        </w:tc>
        <w:tc>
          <w:tcPr>
            <w:tcW w:w="674" w:type="dxa"/>
            <w:shd w:val="clear" w:color="auto" w:fill="auto"/>
          </w:tcPr>
          <w:p w:rsidR="00BB098D" w:rsidRPr="00BB098D" w:rsidRDefault="00BB098D" w:rsidP="00BB098D">
            <w:pPr>
              <w:spacing w:after="0" w:line="240" w:lineRule="auto"/>
              <w:ind w:firstLine="709"/>
              <w:rPr>
                <w:rFonts w:ascii="Times New Roman" w:eastAsia="Times New Roman" w:hAnsi="Times New Roman" w:cs="Times New Roman"/>
                <w:sz w:val="20"/>
                <w:szCs w:val="20"/>
              </w:rPr>
            </w:pPr>
          </w:p>
        </w:tc>
      </w:tr>
      <w:tr w:rsidR="00BB098D" w:rsidRPr="00BB098D" w:rsidTr="00050364">
        <w:trPr>
          <w:trHeight w:val="407"/>
        </w:trPr>
        <w:tc>
          <w:tcPr>
            <w:tcW w:w="5207" w:type="dxa"/>
            <w:shd w:val="clear" w:color="auto" w:fill="auto"/>
          </w:tcPr>
          <w:p w:rsidR="00BB098D" w:rsidRPr="00BB098D" w:rsidRDefault="00BB098D" w:rsidP="00BB098D">
            <w:pPr>
              <w:spacing w:after="0" w:line="240" w:lineRule="auto"/>
              <w:rPr>
                <w:rFonts w:ascii="Times New Roman" w:eastAsia="Times New Roman" w:hAnsi="Times New Roman" w:cs="Times New Roman"/>
                <w:sz w:val="20"/>
                <w:szCs w:val="20"/>
              </w:rPr>
            </w:pPr>
            <w:r w:rsidRPr="00BB098D">
              <w:rPr>
                <w:rFonts w:ascii="Times New Roman" w:eastAsia="Times New Roman" w:hAnsi="Times New Roman" w:cs="Times New Roman"/>
                <w:sz w:val="20"/>
                <w:szCs w:val="20"/>
              </w:rPr>
              <w:t>- Организация досуга несовершеннолетних</w:t>
            </w:r>
          </w:p>
        </w:tc>
        <w:tc>
          <w:tcPr>
            <w:tcW w:w="997" w:type="dxa"/>
            <w:shd w:val="clear" w:color="auto" w:fill="auto"/>
          </w:tcPr>
          <w:p w:rsidR="00BB098D" w:rsidRPr="00BB098D" w:rsidRDefault="00BB098D" w:rsidP="00BB098D">
            <w:pPr>
              <w:spacing w:after="0" w:line="240" w:lineRule="auto"/>
              <w:rPr>
                <w:rFonts w:ascii="Times New Roman" w:eastAsia="Times New Roman" w:hAnsi="Times New Roman" w:cs="Times New Roman"/>
                <w:sz w:val="20"/>
                <w:szCs w:val="20"/>
              </w:rPr>
            </w:pPr>
          </w:p>
        </w:tc>
        <w:tc>
          <w:tcPr>
            <w:tcW w:w="708" w:type="dxa"/>
            <w:shd w:val="clear" w:color="auto" w:fill="auto"/>
          </w:tcPr>
          <w:p w:rsidR="00BB098D" w:rsidRPr="00BB098D" w:rsidRDefault="00BB098D" w:rsidP="00BB098D">
            <w:pPr>
              <w:spacing w:after="0" w:line="240" w:lineRule="auto"/>
              <w:rPr>
                <w:rFonts w:ascii="Times New Roman" w:eastAsia="Times New Roman" w:hAnsi="Times New Roman" w:cs="Times New Roman"/>
                <w:sz w:val="20"/>
                <w:szCs w:val="20"/>
              </w:rPr>
            </w:pPr>
            <w:r w:rsidRPr="00BB098D">
              <w:rPr>
                <w:rFonts w:ascii="Times New Roman" w:eastAsia="Times New Roman" w:hAnsi="Times New Roman" w:cs="Times New Roman"/>
                <w:sz w:val="20"/>
                <w:szCs w:val="20"/>
              </w:rPr>
              <w:t>147</w:t>
            </w:r>
          </w:p>
        </w:tc>
        <w:tc>
          <w:tcPr>
            <w:tcW w:w="709" w:type="dxa"/>
            <w:shd w:val="clear" w:color="auto" w:fill="auto"/>
          </w:tcPr>
          <w:p w:rsidR="00BB098D" w:rsidRPr="00BB098D" w:rsidRDefault="00BB098D" w:rsidP="00BB098D">
            <w:pPr>
              <w:spacing w:after="0" w:line="240" w:lineRule="auto"/>
              <w:rPr>
                <w:rFonts w:ascii="Times New Roman" w:eastAsia="Times New Roman" w:hAnsi="Times New Roman" w:cs="Times New Roman"/>
                <w:sz w:val="20"/>
                <w:szCs w:val="20"/>
              </w:rPr>
            </w:pPr>
          </w:p>
        </w:tc>
        <w:tc>
          <w:tcPr>
            <w:tcW w:w="567" w:type="dxa"/>
            <w:shd w:val="clear" w:color="auto" w:fill="auto"/>
          </w:tcPr>
          <w:p w:rsidR="00BB098D" w:rsidRPr="00BB098D" w:rsidRDefault="00BB098D" w:rsidP="00BB098D">
            <w:pPr>
              <w:spacing w:after="0" w:line="240" w:lineRule="auto"/>
              <w:rPr>
                <w:rFonts w:ascii="Times New Roman" w:eastAsia="Times New Roman" w:hAnsi="Times New Roman" w:cs="Times New Roman"/>
                <w:sz w:val="20"/>
                <w:szCs w:val="20"/>
              </w:rPr>
            </w:pPr>
          </w:p>
        </w:tc>
        <w:tc>
          <w:tcPr>
            <w:tcW w:w="709" w:type="dxa"/>
            <w:shd w:val="clear" w:color="auto" w:fill="auto"/>
          </w:tcPr>
          <w:p w:rsidR="00BB098D" w:rsidRPr="00BB098D" w:rsidRDefault="00BB098D" w:rsidP="00BB098D">
            <w:pPr>
              <w:spacing w:after="0" w:line="240" w:lineRule="auto"/>
              <w:rPr>
                <w:rFonts w:ascii="Times New Roman" w:eastAsia="Times New Roman" w:hAnsi="Times New Roman" w:cs="Times New Roman"/>
                <w:sz w:val="20"/>
                <w:szCs w:val="20"/>
              </w:rPr>
            </w:pPr>
          </w:p>
        </w:tc>
        <w:tc>
          <w:tcPr>
            <w:tcW w:w="674" w:type="dxa"/>
            <w:shd w:val="clear" w:color="auto" w:fill="auto"/>
          </w:tcPr>
          <w:p w:rsidR="00BB098D" w:rsidRPr="00BB098D" w:rsidRDefault="00BB098D" w:rsidP="00BB098D">
            <w:pPr>
              <w:spacing w:after="0" w:line="240" w:lineRule="auto"/>
              <w:ind w:firstLine="709"/>
              <w:rPr>
                <w:rFonts w:ascii="Times New Roman" w:eastAsia="Times New Roman" w:hAnsi="Times New Roman" w:cs="Times New Roman"/>
                <w:sz w:val="20"/>
                <w:szCs w:val="20"/>
              </w:rPr>
            </w:pPr>
            <w:r w:rsidRPr="00BB098D">
              <w:rPr>
                <w:rFonts w:ascii="Times New Roman" w:eastAsia="Times New Roman" w:hAnsi="Times New Roman" w:cs="Times New Roman"/>
                <w:sz w:val="20"/>
                <w:szCs w:val="20"/>
              </w:rPr>
              <w:t>17</w:t>
            </w:r>
          </w:p>
        </w:tc>
      </w:tr>
      <w:tr w:rsidR="00BB098D" w:rsidRPr="00BB098D" w:rsidTr="00050364">
        <w:trPr>
          <w:trHeight w:val="407"/>
        </w:trPr>
        <w:tc>
          <w:tcPr>
            <w:tcW w:w="5207" w:type="dxa"/>
            <w:shd w:val="clear" w:color="auto" w:fill="auto"/>
          </w:tcPr>
          <w:p w:rsidR="00BB098D" w:rsidRPr="00BB098D" w:rsidRDefault="00BB098D" w:rsidP="00BB098D">
            <w:pPr>
              <w:spacing w:after="0" w:line="240" w:lineRule="auto"/>
              <w:rPr>
                <w:rFonts w:ascii="Times New Roman" w:eastAsia="Times New Roman" w:hAnsi="Times New Roman" w:cs="Times New Roman"/>
                <w:sz w:val="20"/>
                <w:szCs w:val="20"/>
              </w:rPr>
            </w:pPr>
            <w:r w:rsidRPr="00BB098D">
              <w:rPr>
                <w:rFonts w:ascii="Times New Roman" w:eastAsia="Times New Roman" w:hAnsi="Times New Roman" w:cs="Times New Roman"/>
                <w:sz w:val="20"/>
                <w:szCs w:val="20"/>
              </w:rPr>
              <w:t>- оказание содействия в получении медицинской помощи (вызов врача на дом)</w:t>
            </w:r>
          </w:p>
        </w:tc>
        <w:tc>
          <w:tcPr>
            <w:tcW w:w="997" w:type="dxa"/>
            <w:shd w:val="clear" w:color="auto" w:fill="auto"/>
          </w:tcPr>
          <w:p w:rsidR="00BB098D" w:rsidRPr="00BB098D" w:rsidRDefault="00BB098D" w:rsidP="00BB098D">
            <w:pPr>
              <w:spacing w:after="0" w:line="240" w:lineRule="auto"/>
              <w:rPr>
                <w:rFonts w:ascii="Times New Roman" w:eastAsia="Times New Roman" w:hAnsi="Times New Roman" w:cs="Times New Roman"/>
                <w:sz w:val="20"/>
                <w:szCs w:val="20"/>
              </w:rPr>
            </w:pPr>
          </w:p>
        </w:tc>
        <w:tc>
          <w:tcPr>
            <w:tcW w:w="708" w:type="dxa"/>
            <w:shd w:val="clear" w:color="auto" w:fill="auto"/>
          </w:tcPr>
          <w:p w:rsidR="00BB098D" w:rsidRPr="00BB098D" w:rsidRDefault="00BB098D" w:rsidP="00BB098D">
            <w:pPr>
              <w:spacing w:after="0" w:line="240" w:lineRule="auto"/>
              <w:rPr>
                <w:rFonts w:ascii="Times New Roman" w:eastAsia="Times New Roman" w:hAnsi="Times New Roman" w:cs="Times New Roman"/>
                <w:sz w:val="20"/>
                <w:szCs w:val="20"/>
              </w:rPr>
            </w:pPr>
            <w:r w:rsidRPr="00BB098D">
              <w:rPr>
                <w:rFonts w:ascii="Times New Roman" w:eastAsia="Times New Roman" w:hAnsi="Times New Roman" w:cs="Times New Roman"/>
                <w:sz w:val="20"/>
                <w:szCs w:val="20"/>
              </w:rPr>
              <w:t>1</w:t>
            </w:r>
          </w:p>
        </w:tc>
        <w:tc>
          <w:tcPr>
            <w:tcW w:w="709" w:type="dxa"/>
            <w:shd w:val="clear" w:color="auto" w:fill="auto"/>
          </w:tcPr>
          <w:p w:rsidR="00BB098D" w:rsidRPr="00BB098D" w:rsidRDefault="00BB098D" w:rsidP="00BB098D">
            <w:pPr>
              <w:spacing w:after="0" w:line="240" w:lineRule="auto"/>
              <w:rPr>
                <w:rFonts w:ascii="Times New Roman" w:eastAsia="Times New Roman" w:hAnsi="Times New Roman" w:cs="Times New Roman"/>
                <w:sz w:val="20"/>
                <w:szCs w:val="20"/>
              </w:rPr>
            </w:pPr>
          </w:p>
        </w:tc>
        <w:tc>
          <w:tcPr>
            <w:tcW w:w="567" w:type="dxa"/>
            <w:shd w:val="clear" w:color="auto" w:fill="auto"/>
          </w:tcPr>
          <w:p w:rsidR="00BB098D" w:rsidRPr="00BB098D" w:rsidRDefault="00BB098D" w:rsidP="00BB098D">
            <w:pPr>
              <w:spacing w:after="0" w:line="240" w:lineRule="auto"/>
              <w:rPr>
                <w:rFonts w:ascii="Times New Roman" w:eastAsia="Times New Roman" w:hAnsi="Times New Roman" w:cs="Times New Roman"/>
                <w:sz w:val="20"/>
                <w:szCs w:val="20"/>
              </w:rPr>
            </w:pPr>
          </w:p>
        </w:tc>
        <w:tc>
          <w:tcPr>
            <w:tcW w:w="709" w:type="dxa"/>
            <w:shd w:val="clear" w:color="auto" w:fill="auto"/>
          </w:tcPr>
          <w:p w:rsidR="00BB098D" w:rsidRPr="00BB098D" w:rsidRDefault="00BB098D" w:rsidP="00BB098D">
            <w:pPr>
              <w:spacing w:after="0" w:line="240" w:lineRule="auto"/>
              <w:rPr>
                <w:rFonts w:ascii="Times New Roman" w:eastAsia="Times New Roman" w:hAnsi="Times New Roman" w:cs="Times New Roman"/>
                <w:sz w:val="20"/>
                <w:szCs w:val="20"/>
              </w:rPr>
            </w:pPr>
          </w:p>
        </w:tc>
        <w:tc>
          <w:tcPr>
            <w:tcW w:w="674" w:type="dxa"/>
            <w:shd w:val="clear" w:color="auto" w:fill="auto"/>
          </w:tcPr>
          <w:p w:rsidR="00BB098D" w:rsidRPr="00BB098D" w:rsidRDefault="00BB098D" w:rsidP="00BB098D">
            <w:pPr>
              <w:spacing w:after="0" w:line="240" w:lineRule="auto"/>
              <w:ind w:firstLine="709"/>
              <w:rPr>
                <w:rFonts w:ascii="Times New Roman" w:eastAsia="Times New Roman" w:hAnsi="Times New Roman" w:cs="Times New Roman"/>
                <w:sz w:val="20"/>
                <w:szCs w:val="20"/>
              </w:rPr>
            </w:pPr>
            <w:r w:rsidRPr="00BB098D">
              <w:rPr>
                <w:rFonts w:ascii="Times New Roman" w:eastAsia="Times New Roman" w:hAnsi="Times New Roman" w:cs="Times New Roman"/>
                <w:sz w:val="20"/>
                <w:szCs w:val="20"/>
              </w:rPr>
              <w:t>1</w:t>
            </w:r>
          </w:p>
        </w:tc>
      </w:tr>
      <w:tr w:rsidR="00BB098D" w:rsidRPr="00BB098D" w:rsidTr="00050364">
        <w:trPr>
          <w:trHeight w:val="407"/>
        </w:trPr>
        <w:tc>
          <w:tcPr>
            <w:tcW w:w="5207" w:type="dxa"/>
            <w:shd w:val="clear" w:color="auto" w:fill="auto"/>
          </w:tcPr>
          <w:p w:rsidR="00BB098D" w:rsidRPr="00BB098D" w:rsidRDefault="00BB098D" w:rsidP="00BB098D">
            <w:pPr>
              <w:spacing w:after="0" w:line="240" w:lineRule="auto"/>
              <w:rPr>
                <w:rFonts w:ascii="Times New Roman" w:eastAsia="Times New Roman" w:hAnsi="Times New Roman" w:cs="Times New Roman"/>
                <w:sz w:val="20"/>
                <w:szCs w:val="20"/>
              </w:rPr>
            </w:pPr>
            <w:r w:rsidRPr="00BB098D">
              <w:rPr>
                <w:rFonts w:ascii="Times New Roman" w:eastAsia="Times New Roman" w:hAnsi="Times New Roman" w:cs="Times New Roman"/>
                <w:sz w:val="20"/>
                <w:szCs w:val="20"/>
              </w:rPr>
              <w:t>- оказание содействия в приобретение твердого топлива</w:t>
            </w:r>
          </w:p>
        </w:tc>
        <w:tc>
          <w:tcPr>
            <w:tcW w:w="997" w:type="dxa"/>
            <w:shd w:val="clear" w:color="auto" w:fill="auto"/>
          </w:tcPr>
          <w:p w:rsidR="00BB098D" w:rsidRPr="00BB098D" w:rsidRDefault="00BB098D" w:rsidP="00BB098D">
            <w:pPr>
              <w:spacing w:after="0" w:line="240" w:lineRule="auto"/>
              <w:rPr>
                <w:rFonts w:ascii="Times New Roman" w:eastAsia="Times New Roman" w:hAnsi="Times New Roman" w:cs="Times New Roman"/>
                <w:sz w:val="20"/>
                <w:szCs w:val="20"/>
              </w:rPr>
            </w:pPr>
          </w:p>
        </w:tc>
        <w:tc>
          <w:tcPr>
            <w:tcW w:w="708" w:type="dxa"/>
            <w:shd w:val="clear" w:color="auto" w:fill="auto"/>
          </w:tcPr>
          <w:p w:rsidR="00BB098D" w:rsidRPr="00BB098D" w:rsidRDefault="00BB098D" w:rsidP="00BB098D">
            <w:pPr>
              <w:spacing w:after="0" w:line="240" w:lineRule="auto"/>
              <w:rPr>
                <w:rFonts w:ascii="Times New Roman" w:eastAsia="Times New Roman" w:hAnsi="Times New Roman" w:cs="Times New Roman"/>
                <w:sz w:val="20"/>
                <w:szCs w:val="20"/>
              </w:rPr>
            </w:pPr>
            <w:r w:rsidRPr="00BB098D">
              <w:rPr>
                <w:rFonts w:ascii="Times New Roman" w:eastAsia="Times New Roman" w:hAnsi="Times New Roman" w:cs="Times New Roman"/>
                <w:sz w:val="20"/>
                <w:szCs w:val="20"/>
              </w:rPr>
              <w:t>6</w:t>
            </w:r>
          </w:p>
        </w:tc>
        <w:tc>
          <w:tcPr>
            <w:tcW w:w="709" w:type="dxa"/>
            <w:shd w:val="clear" w:color="auto" w:fill="auto"/>
          </w:tcPr>
          <w:p w:rsidR="00BB098D" w:rsidRPr="00BB098D" w:rsidRDefault="00BB098D" w:rsidP="00BB098D">
            <w:pPr>
              <w:spacing w:after="0" w:line="240" w:lineRule="auto"/>
              <w:rPr>
                <w:rFonts w:ascii="Times New Roman" w:eastAsia="Times New Roman" w:hAnsi="Times New Roman" w:cs="Times New Roman"/>
                <w:sz w:val="20"/>
                <w:szCs w:val="20"/>
              </w:rPr>
            </w:pPr>
          </w:p>
        </w:tc>
        <w:tc>
          <w:tcPr>
            <w:tcW w:w="567" w:type="dxa"/>
            <w:shd w:val="clear" w:color="auto" w:fill="auto"/>
          </w:tcPr>
          <w:p w:rsidR="00BB098D" w:rsidRPr="00BB098D" w:rsidRDefault="00BB098D" w:rsidP="00BB098D">
            <w:pPr>
              <w:spacing w:after="0" w:line="240" w:lineRule="auto"/>
              <w:rPr>
                <w:rFonts w:ascii="Times New Roman" w:eastAsia="Times New Roman" w:hAnsi="Times New Roman" w:cs="Times New Roman"/>
                <w:sz w:val="20"/>
                <w:szCs w:val="20"/>
              </w:rPr>
            </w:pPr>
          </w:p>
        </w:tc>
        <w:tc>
          <w:tcPr>
            <w:tcW w:w="709" w:type="dxa"/>
            <w:shd w:val="clear" w:color="auto" w:fill="auto"/>
          </w:tcPr>
          <w:p w:rsidR="00BB098D" w:rsidRPr="00BB098D" w:rsidRDefault="00BB098D" w:rsidP="00BB098D">
            <w:pPr>
              <w:spacing w:after="0" w:line="240" w:lineRule="auto"/>
              <w:rPr>
                <w:rFonts w:ascii="Times New Roman" w:eastAsia="Times New Roman" w:hAnsi="Times New Roman" w:cs="Times New Roman"/>
                <w:sz w:val="20"/>
                <w:szCs w:val="20"/>
              </w:rPr>
            </w:pPr>
          </w:p>
        </w:tc>
        <w:tc>
          <w:tcPr>
            <w:tcW w:w="674" w:type="dxa"/>
            <w:shd w:val="clear" w:color="auto" w:fill="auto"/>
          </w:tcPr>
          <w:p w:rsidR="00BB098D" w:rsidRPr="00BB098D" w:rsidRDefault="00BB098D" w:rsidP="00BB098D">
            <w:pPr>
              <w:spacing w:after="0" w:line="240" w:lineRule="auto"/>
              <w:ind w:firstLine="709"/>
              <w:rPr>
                <w:rFonts w:ascii="Times New Roman" w:eastAsia="Times New Roman" w:hAnsi="Times New Roman" w:cs="Times New Roman"/>
                <w:sz w:val="20"/>
                <w:szCs w:val="20"/>
              </w:rPr>
            </w:pPr>
            <w:r w:rsidRPr="00BB098D">
              <w:rPr>
                <w:rFonts w:ascii="Times New Roman" w:eastAsia="Times New Roman" w:hAnsi="Times New Roman" w:cs="Times New Roman"/>
                <w:sz w:val="20"/>
                <w:szCs w:val="20"/>
              </w:rPr>
              <w:t>1</w:t>
            </w:r>
          </w:p>
        </w:tc>
      </w:tr>
      <w:tr w:rsidR="00BB098D" w:rsidRPr="00BB098D" w:rsidTr="00050364">
        <w:trPr>
          <w:trHeight w:val="407"/>
        </w:trPr>
        <w:tc>
          <w:tcPr>
            <w:tcW w:w="5207" w:type="dxa"/>
            <w:shd w:val="clear" w:color="auto" w:fill="auto"/>
          </w:tcPr>
          <w:p w:rsidR="00BB098D" w:rsidRPr="00BB098D" w:rsidRDefault="00BB098D" w:rsidP="00BB098D">
            <w:pPr>
              <w:spacing w:after="0" w:line="240" w:lineRule="auto"/>
              <w:rPr>
                <w:rFonts w:ascii="Times New Roman" w:eastAsia="Times New Roman" w:hAnsi="Times New Roman" w:cs="Times New Roman"/>
                <w:sz w:val="20"/>
                <w:szCs w:val="20"/>
              </w:rPr>
            </w:pPr>
            <w:r w:rsidRPr="00BB098D">
              <w:rPr>
                <w:rFonts w:ascii="Times New Roman" w:eastAsia="Times New Roman" w:hAnsi="Times New Roman" w:cs="Times New Roman"/>
                <w:sz w:val="20"/>
                <w:szCs w:val="20"/>
              </w:rPr>
              <w:t>- оказание содействия в сопровождении к врачу (нарколог, психиатр, педиатр)ОГБУЗ «Чунская РБ»</w:t>
            </w:r>
          </w:p>
        </w:tc>
        <w:tc>
          <w:tcPr>
            <w:tcW w:w="997" w:type="dxa"/>
            <w:shd w:val="clear" w:color="auto" w:fill="auto"/>
          </w:tcPr>
          <w:p w:rsidR="00BB098D" w:rsidRPr="00BB098D" w:rsidRDefault="00BB098D" w:rsidP="00BB098D">
            <w:pPr>
              <w:spacing w:after="0" w:line="240" w:lineRule="auto"/>
              <w:rPr>
                <w:rFonts w:ascii="Times New Roman" w:eastAsia="Times New Roman" w:hAnsi="Times New Roman" w:cs="Times New Roman"/>
                <w:sz w:val="20"/>
                <w:szCs w:val="20"/>
              </w:rPr>
            </w:pPr>
          </w:p>
        </w:tc>
        <w:tc>
          <w:tcPr>
            <w:tcW w:w="708" w:type="dxa"/>
            <w:shd w:val="clear" w:color="auto" w:fill="auto"/>
          </w:tcPr>
          <w:p w:rsidR="00BB098D" w:rsidRPr="00BB098D" w:rsidRDefault="00BB098D" w:rsidP="00BB098D">
            <w:pPr>
              <w:spacing w:after="0" w:line="240" w:lineRule="auto"/>
              <w:rPr>
                <w:rFonts w:ascii="Times New Roman" w:eastAsia="Times New Roman" w:hAnsi="Times New Roman" w:cs="Times New Roman"/>
                <w:sz w:val="20"/>
                <w:szCs w:val="20"/>
              </w:rPr>
            </w:pPr>
            <w:r w:rsidRPr="00BB098D">
              <w:rPr>
                <w:rFonts w:ascii="Times New Roman" w:eastAsia="Times New Roman" w:hAnsi="Times New Roman" w:cs="Times New Roman"/>
                <w:sz w:val="20"/>
                <w:szCs w:val="20"/>
              </w:rPr>
              <w:t>5</w:t>
            </w:r>
          </w:p>
        </w:tc>
        <w:tc>
          <w:tcPr>
            <w:tcW w:w="709" w:type="dxa"/>
            <w:shd w:val="clear" w:color="auto" w:fill="auto"/>
          </w:tcPr>
          <w:p w:rsidR="00BB098D" w:rsidRPr="00BB098D" w:rsidRDefault="00BB098D" w:rsidP="00BB098D">
            <w:pPr>
              <w:spacing w:after="0" w:line="240" w:lineRule="auto"/>
              <w:rPr>
                <w:rFonts w:ascii="Times New Roman" w:eastAsia="Times New Roman" w:hAnsi="Times New Roman" w:cs="Times New Roman"/>
                <w:sz w:val="20"/>
                <w:szCs w:val="20"/>
              </w:rPr>
            </w:pPr>
          </w:p>
        </w:tc>
        <w:tc>
          <w:tcPr>
            <w:tcW w:w="567" w:type="dxa"/>
            <w:shd w:val="clear" w:color="auto" w:fill="auto"/>
          </w:tcPr>
          <w:p w:rsidR="00BB098D" w:rsidRPr="00BB098D" w:rsidRDefault="00BB098D" w:rsidP="00BB098D">
            <w:pPr>
              <w:spacing w:after="0" w:line="240" w:lineRule="auto"/>
              <w:rPr>
                <w:rFonts w:ascii="Times New Roman" w:eastAsia="Times New Roman" w:hAnsi="Times New Roman" w:cs="Times New Roman"/>
                <w:sz w:val="20"/>
                <w:szCs w:val="20"/>
              </w:rPr>
            </w:pPr>
          </w:p>
        </w:tc>
        <w:tc>
          <w:tcPr>
            <w:tcW w:w="709" w:type="dxa"/>
            <w:shd w:val="clear" w:color="auto" w:fill="auto"/>
          </w:tcPr>
          <w:p w:rsidR="00BB098D" w:rsidRPr="00BB098D" w:rsidRDefault="00BB098D" w:rsidP="00BB098D">
            <w:pPr>
              <w:spacing w:after="0" w:line="240" w:lineRule="auto"/>
              <w:rPr>
                <w:rFonts w:ascii="Times New Roman" w:eastAsia="Times New Roman" w:hAnsi="Times New Roman" w:cs="Times New Roman"/>
                <w:sz w:val="20"/>
                <w:szCs w:val="20"/>
              </w:rPr>
            </w:pPr>
          </w:p>
        </w:tc>
        <w:tc>
          <w:tcPr>
            <w:tcW w:w="674" w:type="dxa"/>
            <w:shd w:val="clear" w:color="auto" w:fill="auto"/>
          </w:tcPr>
          <w:p w:rsidR="00BB098D" w:rsidRPr="00BB098D" w:rsidRDefault="00BB098D" w:rsidP="00BB098D">
            <w:pPr>
              <w:spacing w:after="0" w:line="240" w:lineRule="auto"/>
              <w:ind w:firstLine="709"/>
              <w:rPr>
                <w:rFonts w:ascii="Times New Roman" w:eastAsia="Times New Roman" w:hAnsi="Times New Roman" w:cs="Times New Roman"/>
                <w:sz w:val="20"/>
                <w:szCs w:val="20"/>
              </w:rPr>
            </w:pPr>
          </w:p>
        </w:tc>
      </w:tr>
      <w:tr w:rsidR="00BB098D" w:rsidRPr="00BB098D" w:rsidTr="00050364">
        <w:trPr>
          <w:trHeight w:val="407"/>
        </w:trPr>
        <w:tc>
          <w:tcPr>
            <w:tcW w:w="5207" w:type="dxa"/>
            <w:shd w:val="clear" w:color="auto" w:fill="auto"/>
          </w:tcPr>
          <w:p w:rsidR="00BB098D" w:rsidRPr="00BB098D" w:rsidRDefault="00BB098D" w:rsidP="00BB098D">
            <w:pPr>
              <w:spacing w:after="0" w:line="240" w:lineRule="auto"/>
              <w:rPr>
                <w:rFonts w:ascii="Times New Roman" w:eastAsia="Times New Roman" w:hAnsi="Times New Roman" w:cs="Times New Roman"/>
                <w:sz w:val="20"/>
                <w:szCs w:val="20"/>
              </w:rPr>
            </w:pPr>
            <w:r w:rsidRPr="00BB098D">
              <w:rPr>
                <w:rFonts w:ascii="Times New Roman" w:eastAsia="Times New Roman" w:hAnsi="Times New Roman" w:cs="Times New Roman"/>
                <w:sz w:val="20"/>
                <w:szCs w:val="20"/>
              </w:rPr>
              <w:t>- оказание содействия транспортного средства в сопровождении в медицинское учреждение</w:t>
            </w:r>
          </w:p>
        </w:tc>
        <w:tc>
          <w:tcPr>
            <w:tcW w:w="997" w:type="dxa"/>
            <w:shd w:val="clear" w:color="auto" w:fill="auto"/>
          </w:tcPr>
          <w:p w:rsidR="00BB098D" w:rsidRPr="00BB098D" w:rsidRDefault="00BB098D" w:rsidP="00BB098D">
            <w:pPr>
              <w:spacing w:after="0" w:line="240" w:lineRule="auto"/>
              <w:rPr>
                <w:rFonts w:ascii="Times New Roman" w:eastAsia="Times New Roman" w:hAnsi="Times New Roman" w:cs="Times New Roman"/>
                <w:sz w:val="20"/>
                <w:szCs w:val="20"/>
              </w:rPr>
            </w:pPr>
          </w:p>
        </w:tc>
        <w:tc>
          <w:tcPr>
            <w:tcW w:w="708" w:type="dxa"/>
            <w:shd w:val="clear" w:color="auto" w:fill="auto"/>
          </w:tcPr>
          <w:p w:rsidR="00BB098D" w:rsidRPr="00BB098D" w:rsidRDefault="00BB098D" w:rsidP="00BB098D">
            <w:pPr>
              <w:spacing w:after="0" w:line="240" w:lineRule="auto"/>
              <w:rPr>
                <w:rFonts w:ascii="Times New Roman" w:eastAsia="Times New Roman" w:hAnsi="Times New Roman" w:cs="Times New Roman"/>
                <w:sz w:val="20"/>
                <w:szCs w:val="20"/>
              </w:rPr>
            </w:pPr>
            <w:r w:rsidRPr="00BB098D">
              <w:rPr>
                <w:rFonts w:ascii="Times New Roman" w:eastAsia="Times New Roman" w:hAnsi="Times New Roman" w:cs="Times New Roman"/>
                <w:sz w:val="20"/>
                <w:szCs w:val="20"/>
              </w:rPr>
              <w:t>4</w:t>
            </w:r>
          </w:p>
        </w:tc>
        <w:tc>
          <w:tcPr>
            <w:tcW w:w="709" w:type="dxa"/>
            <w:shd w:val="clear" w:color="auto" w:fill="auto"/>
          </w:tcPr>
          <w:p w:rsidR="00BB098D" w:rsidRPr="00BB098D" w:rsidRDefault="00BB098D" w:rsidP="00BB098D">
            <w:pPr>
              <w:spacing w:after="0" w:line="240" w:lineRule="auto"/>
              <w:rPr>
                <w:rFonts w:ascii="Times New Roman" w:eastAsia="Times New Roman" w:hAnsi="Times New Roman" w:cs="Times New Roman"/>
                <w:sz w:val="20"/>
                <w:szCs w:val="20"/>
              </w:rPr>
            </w:pPr>
          </w:p>
        </w:tc>
        <w:tc>
          <w:tcPr>
            <w:tcW w:w="567" w:type="dxa"/>
            <w:shd w:val="clear" w:color="auto" w:fill="auto"/>
          </w:tcPr>
          <w:p w:rsidR="00BB098D" w:rsidRPr="00BB098D" w:rsidRDefault="00BB098D" w:rsidP="00BB098D">
            <w:pPr>
              <w:spacing w:after="0" w:line="240" w:lineRule="auto"/>
              <w:rPr>
                <w:rFonts w:ascii="Times New Roman" w:eastAsia="Times New Roman" w:hAnsi="Times New Roman" w:cs="Times New Roman"/>
                <w:sz w:val="20"/>
                <w:szCs w:val="20"/>
              </w:rPr>
            </w:pPr>
          </w:p>
        </w:tc>
        <w:tc>
          <w:tcPr>
            <w:tcW w:w="709" w:type="dxa"/>
            <w:shd w:val="clear" w:color="auto" w:fill="auto"/>
          </w:tcPr>
          <w:p w:rsidR="00BB098D" w:rsidRPr="00BB098D" w:rsidRDefault="00BB098D" w:rsidP="00BB098D">
            <w:pPr>
              <w:spacing w:after="0" w:line="240" w:lineRule="auto"/>
              <w:rPr>
                <w:rFonts w:ascii="Times New Roman" w:eastAsia="Times New Roman" w:hAnsi="Times New Roman" w:cs="Times New Roman"/>
                <w:sz w:val="20"/>
                <w:szCs w:val="20"/>
              </w:rPr>
            </w:pPr>
          </w:p>
        </w:tc>
        <w:tc>
          <w:tcPr>
            <w:tcW w:w="674" w:type="dxa"/>
            <w:shd w:val="clear" w:color="auto" w:fill="auto"/>
          </w:tcPr>
          <w:p w:rsidR="00BB098D" w:rsidRPr="00BB098D" w:rsidRDefault="00BB098D" w:rsidP="00BB098D">
            <w:pPr>
              <w:spacing w:after="0" w:line="240" w:lineRule="auto"/>
              <w:ind w:firstLine="709"/>
              <w:rPr>
                <w:rFonts w:ascii="Times New Roman" w:eastAsia="Times New Roman" w:hAnsi="Times New Roman" w:cs="Times New Roman"/>
                <w:sz w:val="20"/>
                <w:szCs w:val="20"/>
              </w:rPr>
            </w:pPr>
            <w:r w:rsidRPr="00BB098D">
              <w:rPr>
                <w:rFonts w:ascii="Times New Roman" w:eastAsia="Times New Roman" w:hAnsi="Times New Roman" w:cs="Times New Roman"/>
                <w:sz w:val="20"/>
                <w:szCs w:val="20"/>
              </w:rPr>
              <w:t>2</w:t>
            </w:r>
          </w:p>
        </w:tc>
      </w:tr>
      <w:tr w:rsidR="00BB098D" w:rsidRPr="00BB098D" w:rsidTr="00050364">
        <w:trPr>
          <w:trHeight w:val="407"/>
        </w:trPr>
        <w:tc>
          <w:tcPr>
            <w:tcW w:w="5207" w:type="dxa"/>
            <w:shd w:val="clear" w:color="auto" w:fill="auto"/>
          </w:tcPr>
          <w:p w:rsidR="00BB098D" w:rsidRPr="00BB098D" w:rsidRDefault="00BB098D" w:rsidP="00BB098D">
            <w:pPr>
              <w:spacing w:after="0" w:line="240" w:lineRule="auto"/>
              <w:rPr>
                <w:rFonts w:ascii="Times New Roman" w:eastAsia="Times New Roman" w:hAnsi="Times New Roman" w:cs="Times New Roman"/>
                <w:sz w:val="20"/>
                <w:szCs w:val="20"/>
              </w:rPr>
            </w:pPr>
            <w:r w:rsidRPr="00BB098D">
              <w:rPr>
                <w:rFonts w:ascii="Times New Roman" w:eastAsia="Times New Roman" w:hAnsi="Times New Roman" w:cs="Times New Roman"/>
                <w:sz w:val="20"/>
                <w:szCs w:val="20"/>
              </w:rPr>
              <w:t>- оказание содействия  в предоставлении транспортного средства ( вывоз бытового  мусора, предоставление документов в организации, для перевозки вещей,  сопровождения семьи для прохождения медицинской комиссии, посещение врачей)</w:t>
            </w:r>
          </w:p>
        </w:tc>
        <w:tc>
          <w:tcPr>
            <w:tcW w:w="997" w:type="dxa"/>
            <w:shd w:val="clear" w:color="auto" w:fill="auto"/>
          </w:tcPr>
          <w:p w:rsidR="00BB098D" w:rsidRPr="00BB098D" w:rsidRDefault="00BB098D" w:rsidP="00BB098D">
            <w:pPr>
              <w:spacing w:after="0" w:line="240" w:lineRule="auto"/>
              <w:rPr>
                <w:rFonts w:ascii="Times New Roman" w:eastAsia="Times New Roman" w:hAnsi="Times New Roman" w:cs="Times New Roman"/>
                <w:sz w:val="20"/>
                <w:szCs w:val="20"/>
              </w:rPr>
            </w:pPr>
          </w:p>
        </w:tc>
        <w:tc>
          <w:tcPr>
            <w:tcW w:w="708" w:type="dxa"/>
            <w:shd w:val="clear" w:color="auto" w:fill="auto"/>
          </w:tcPr>
          <w:p w:rsidR="00BB098D" w:rsidRPr="00BB098D" w:rsidRDefault="00BB098D" w:rsidP="00BB098D">
            <w:pPr>
              <w:spacing w:after="0" w:line="240" w:lineRule="auto"/>
              <w:rPr>
                <w:rFonts w:ascii="Times New Roman" w:eastAsia="Times New Roman" w:hAnsi="Times New Roman" w:cs="Times New Roman"/>
                <w:sz w:val="20"/>
                <w:szCs w:val="20"/>
              </w:rPr>
            </w:pPr>
            <w:r w:rsidRPr="00BB098D">
              <w:rPr>
                <w:rFonts w:ascii="Times New Roman" w:eastAsia="Times New Roman" w:hAnsi="Times New Roman" w:cs="Times New Roman"/>
                <w:sz w:val="20"/>
                <w:szCs w:val="20"/>
              </w:rPr>
              <w:t>8</w:t>
            </w:r>
          </w:p>
        </w:tc>
        <w:tc>
          <w:tcPr>
            <w:tcW w:w="709" w:type="dxa"/>
            <w:shd w:val="clear" w:color="auto" w:fill="auto"/>
          </w:tcPr>
          <w:p w:rsidR="00BB098D" w:rsidRPr="00BB098D" w:rsidRDefault="00BB098D" w:rsidP="00BB098D">
            <w:pPr>
              <w:spacing w:after="0" w:line="240" w:lineRule="auto"/>
              <w:rPr>
                <w:rFonts w:ascii="Times New Roman" w:eastAsia="Times New Roman" w:hAnsi="Times New Roman" w:cs="Times New Roman"/>
                <w:sz w:val="20"/>
                <w:szCs w:val="20"/>
              </w:rPr>
            </w:pPr>
          </w:p>
        </w:tc>
        <w:tc>
          <w:tcPr>
            <w:tcW w:w="567" w:type="dxa"/>
            <w:shd w:val="clear" w:color="auto" w:fill="auto"/>
          </w:tcPr>
          <w:p w:rsidR="00BB098D" w:rsidRPr="00BB098D" w:rsidRDefault="00BB098D" w:rsidP="00BB098D">
            <w:pPr>
              <w:spacing w:after="0" w:line="240" w:lineRule="auto"/>
              <w:rPr>
                <w:rFonts w:ascii="Times New Roman" w:eastAsia="Times New Roman" w:hAnsi="Times New Roman" w:cs="Times New Roman"/>
                <w:sz w:val="20"/>
                <w:szCs w:val="20"/>
              </w:rPr>
            </w:pPr>
          </w:p>
        </w:tc>
        <w:tc>
          <w:tcPr>
            <w:tcW w:w="709" w:type="dxa"/>
            <w:shd w:val="clear" w:color="auto" w:fill="auto"/>
          </w:tcPr>
          <w:p w:rsidR="00BB098D" w:rsidRPr="00BB098D" w:rsidRDefault="00BB098D" w:rsidP="00BB098D">
            <w:pPr>
              <w:spacing w:after="0" w:line="240" w:lineRule="auto"/>
              <w:rPr>
                <w:rFonts w:ascii="Times New Roman" w:eastAsia="Times New Roman" w:hAnsi="Times New Roman" w:cs="Times New Roman"/>
                <w:sz w:val="20"/>
                <w:szCs w:val="20"/>
              </w:rPr>
            </w:pPr>
          </w:p>
        </w:tc>
        <w:tc>
          <w:tcPr>
            <w:tcW w:w="674" w:type="dxa"/>
            <w:shd w:val="clear" w:color="auto" w:fill="auto"/>
          </w:tcPr>
          <w:p w:rsidR="00BB098D" w:rsidRPr="00BB098D" w:rsidRDefault="00BB098D" w:rsidP="00BB098D">
            <w:pPr>
              <w:spacing w:after="0" w:line="240" w:lineRule="auto"/>
              <w:ind w:firstLine="709"/>
              <w:rPr>
                <w:rFonts w:ascii="Times New Roman" w:eastAsia="Times New Roman" w:hAnsi="Times New Roman" w:cs="Times New Roman"/>
                <w:sz w:val="20"/>
                <w:szCs w:val="20"/>
              </w:rPr>
            </w:pPr>
            <w:r w:rsidRPr="00BB098D">
              <w:rPr>
                <w:rFonts w:ascii="Times New Roman" w:eastAsia="Times New Roman" w:hAnsi="Times New Roman" w:cs="Times New Roman"/>
                <w:sz w:val="20"/>
                <w:szCs w:val="20"/>
              </w:rPr>
              <w:t>2</w:t>
            </w:r>
          </w:p>
        </w:tc>
      </w:tr>
      <w:tr w:rsidR="00BB098D" w:rsidRPr="00BB098D" w:rsidTr="00050364">
        <w:trPr>
          <w:trHeight w:val="407"/>
        </w:trPr>
        <w:tc>
          <w:tcPr>
            <w:tcW w:w="5207" w:type="dxa"/>
            <w:shd w:val="clear" w:color="auto" w:fill="auto"/>
          </w:tcPr>
          <w:p w:rsidR="00BB098D" w:rsidRPr="00BB098D" w:rsidRDefault="00BB098D" w:rsidP="00BB098D">
            <w:pPr>
              <w:spacing w:after="0" w:line="240" w:lineRule="auto"/>
              <w:rPr>
                <w:rFonts w:ascii="Times New Roman" w:eastAsia="Times New Roman" w:hAnsi="Times New Roman" w:cs="Times New Roman"/>
                <w:sz w:val="20"/>
                <w:szCs w:val="20"/>
              </w:rPr>
            </w:pPr>
            <w:r w:rsidRPr="00BB098D">
              <w:rPr>
                <w:rFonts w:ascii="Times New Roman" w:eastAsia="Times New Roman" w:hAnsi="Times New Roman" w:cs="Times New Roman"/>
                <w:sz w:val="20"/>
                <w:szCs w:val="20"/>
              </w:rPr>
              <w:t>- оказание содействия по замене электросчетчика</w:t>
            </w:r>
          </w:p>
        </w:tc>
        <w:tc>
          <w:tcPr>
            <w:tcW w:w="997" w:type="dxa"/>
            <w:shd w:val="clear" w:color="auto" w:fill="auto"/>
          </w:tcPr>
          <w:p w:rsidR="00BB098D" w:rsidRPr="00BB098D" w:rsidRDefault="00BB098D" w:rsidP="00BB098D">
            <w:pPr>
              <w:spacing w:after="0" w:line="240" w:lineRule="auto"/>
              <w:rPr>
                <w:rFonts w:ascii="Times New Roman" w:eastAsia="Times New Roman" w:hAnsi="Times New Roman" w:cs="Times New Roman"/>
                <w:sz w:val="20"/>
                <w:szCs w:val="20"/>
              </w:rPr>
            </w:pPr>
          </w:p>
        </w:tc>
        <w:tc>
          <w:tcPr>
            <w:tcW w:w="708" w:type="dxa"/>
            <w:shd w:val="clear" w:color="auto" w:fill="auto"/>
          </w:tcPr>
          <w:p w:rsidR="00BB098D" w:rsidRPr="00BB098D" w:rsidRDefault="00BB098D" w:rsidP="00BB098D">
            <w:pPr>
              <w:spacing w:after="0" w:line="240" w:lineRule="auto"/>
              <w:rPr>
                <w:rFonts w:ascii="Times New Roman" w:eastAsia="Times New Roman" w:hAnsi="Times New Roman" w:cs="Times New Roman"/>
                <w:sz w:val="20"/>
                <w:szCs w:val="20"/>
              </w:rPr>
            </w:pPr>
            <w:r w:rsidRPr="00BB098D">
              <w:rPr>
                <w:rFonts w:ascii="Times New Roman" w:eastAsia="Times New Roman" w:hAnsi="Times New Roman" w:cs="Times New Roman"/>
                <w:sz w:val="20"/>
                <w:szCs w:val="20"/>
              </w:rPr>
              <w:t>1</w:t>
            </w:r>
          </w:p>
        </w:tc>
        <w:tc>
          <w:tcPr>
            <w:tcW w:w="709" w:type="dxa"/>
            <w:shd w:val="clear" w:color="auto" w:fill="auto"/>
          </w:tcPr>
          <w:p w:rsidR="00BB098D" w:rsidRPr="00BB098D" w:rsidRDefault="00BB098D" w:rsidP="00BB098D">
            <w:pPr>
              <w:spacing w:after="0" w:line="240" w:lineRule="auto"/>
              <w:rPr>
                <w:rFonts w:ascii="Times New Roman" w:eastAsia="Times New Roman" w:hAnsi="Times New Roman" w:cs="Times New Roman"/>
                <w:sz w:val="20"/>
                <w:szCs w:val="20"/>
              </w:rPr>
            </w:pPr>
          </w:p>
        </w:tc>
        <w:tc>
          <w:tcPr>
            <w:tcW w:w="567" w:type="dxa"/>
            <w:shd w:val="clear" w:color="auto" w:fill="auto"/>
          </w:tcPr>
          <w:p w:rsidR="00BB098D" w:rsidRPr="00BB098D" w:rsidRDefault="00BB098D" w:rsidP="00BB098D">
            <w:pPr>
              <w:spacing w:after="0" w:line="240" w:lineRule="auto"/>
              <w:rPr>
                <w:rFonts w:ascii="Times New Roman" w:eastAsia="Times New Roman" w:hAnsi="Times New Roman" w:cs="Times New Roman"/>
                <w:sz w:val="20"/>
                <w:szCs w:val="20"/>
              </w:rPr>
            </w:pPr>
          </w:p>
        </w:tc>
        <w:tc>
          <w:tcPr>
            <w:tcW w:w="709" w:type="dxa"/>
            <w:shd w:val="clear" w:color="auto" w:fill="auto"/>
          </w:tcPr>
          <w:p w:rsidR="00BB098D" w:rsidRPr="00BB098D" w:rsidRDefault="00BB098D" w:rsidP="00BB098D">
            <w:pPr>
              <w:spacing w:after="0" w:line="240" w:lineRule="auto"/>
              <w:rPr>
                <w:rFonts w:ascii="Times New Roman" w:eastAsia="Times New Roman" w:hAnsi="Times New Roman" w:cs="Times New Roman"/>
                <w:sz w:val="20"/>
                <w:szCs w:val="20"/>
              </w:rPr>
            </w:pPr>
          </w:p>
        </w:tc>
        <w:tc>
          <w:tcPr>
            <w:tcW w:w="674" w:type="dxa"/>
            <w:shd w:val="clear" w:color="auto" w:fill="auto"/>
          </w:tcPr>
          <w:p w:rsidR="00BB098D" w:rsidRPr="00BB098D" w:rsidRDefault="00BB098D" w:rsidP="00BB098D">
            <w:pPr>
              <w:spacing w:after="0" w:line="240" w:lineRule="auto"/>
              <w:ind w:firstLine="709"/>
              <w:rPr>
                <w:rFonts w:ascii="Times New Roman" w:eastAsia="Times New Roman" w:hAnsi="Times New Roman" w:cs="Times New Roman"/>
                <w:sz w:val="20"/>
                <w:szCs w:val="20"/>
              </w:rPr>
            </w:pPr>
          </w:p>
        </w:tc>
      </w:tr>
      <w:tr w:rsidR="00BB098D" w:rsidRPr="00BB098D" w:rsidTr="00050364">
        <w:trPr>
          <w:trHeight w:val="407"/>
        </w:trPr>
        <w:tc>
          <w:tcPr>
            <w:tcW w:w="5207" w:type="dxa"/>
            <w:shd w:val="clear" w:color="auto" w:fill="auto"/>
          </w:tcPr>
          <w:p w:rsidR="00BB098D" w:rsidRPr="00BB098D" w:rsidRDefault="00BB098D" w:rsidP="00BB098D">
            <w:pPr>
              <w:spacing w:after="0" w:line="240" w:lineRule="auto"/>
              <w:rPr>
                <w:rFonts w:ascii="Times New Roman" w:eastAsia="Times New Roman" w:hAnsi="Times New Roman" w:cs="Times New Roman"/>
                <w:sz w:val="20"/>
                <w:szCs w:val="20"/>
              </w:rPr>
            </w:pPr>
            <w:r w:rsidRPr="00BB098D">
              <w:rPr>
                <w:rFonts w:ascii="Times New Roman" w:eastAsia="Times New Roman" w:hAnsi="Times New Roman" w:cs="Times New Roman"/>
                <w:sz w:val="20"/>
                <w:szCs w:val="20"/>
              </w:rPr>
              <w:t>- оказание содействия  в электрике</w:t>
            </w:r>
          </w:p>
        </w:tc>
        <w:tc>
          <w:tcPr>
            <w:tcW w:w="997" w:type="dxa"/>
            <w:shd w:val="clear" w:color="auto" w:fill="auto"/>
          </w:tcPr>
          <w:p w:rsidR="00BB098D" w:rsidRPr="00BB098D" w:rsidRDefault="00BB098D" w:rsidP="00BB098D">
            <w:pPr>
              <w:spacing w:after="0" w:line="240" w:lineRule="auto"/>
              <w:rPr>
                <w:rFonts w:ascii="Times New Roman" w:eastAsia="Times New Roman" w:hAnsi="Times New Roman" w:cs="Times New Roman"/>
                <w:sz w:val="20"/>
                <w:szCs w:val="20"/>
              </w:rPr>
            </w:pPr>
          </w:p>
        </w:tc>
        <w:tc>
          <w:tcPr>
            <w:tcW w:w="708" w:type="dxa"/>
            <w:shd w:val="clear" w:color="auto" w:fill="auto"/>
          </w:tcPr>
          <w:p w:rsidR="00BB098D" w:rsidRPr="00BB098D" w:rsidRDefault="00BB098D" w:rsidP="00BB098D">
            <w:pPr>
              <w:spacing w:after="0" w:line="240" w:lineRule="auto"/>
              <w:rPr>
                <w:rFonts w:ascii="Times New Roman" w:eastAsia="Times New Roman" w:hAnsi="Times New Roman" w:cs="Times New Roman"/>
                <w:sz w:val="20"/>
                <w:szCs w:val="20"/>
              </w:rPr>
            </w:pPr>
            <w:r w:rsidRPr="00BB098D">
              <w:rPr>
                <w:rFonts w:ascii="Times New Roman" w:eastAsia="Times New Roman" w:hAnsi="Times New Roman" w:cs="Times New Roman"/>
                <w:sz w:val="20"/>
                <w:szCs w:val="20"/>
              </w:rPr>
              <w:t>1</w:t>
            </w:r>
          </w:p>
        </w:tc>
        <w:tc>
          <w:tcPr>
            <w:tcW w:w="709" w:type="dxa"/>
            <w:shd w:val="clear" w:color="auto" w:fill="auto"/>
          </w:tcPr>
          <w:p w:rsidR="00BB098D" w:rsidRPr="00BB098D" w:rsidRDefault="00BB098D" w:rsidP="00BB098D">
            <w:pPr>
              <w:spacing w:after="0" w:line="240" w:lineRule="auto"/>
              <w:rPr>
                <w:rFonts w:ascii="Times New Roman" w:eastAsia="Times New Roman" w:hAnsi="Times New Roman" w:cs="Times New Roman"/>
                <w:sz w:val="20"/>
                <w:szCs w:val="20"/>
              </w:rPr>
            </w:pPr>
          </w:p>
        </w:tc>
        <w:tc>
          <w:tcPr>
            <w:tcW w:w="567" w:type="dxa"/>
            <w:shd w:val="clear" w:color="auto" w:fill="auto"/>
          </w:tcPr>
          <w:p w:rsidR="00BB098D" w:rsidRPr="00BB098D" w:rsidRDefault="00BB098D" w:rsidP="00BB098D">
            <w:pPr>
              <w:spacing w:after="0" w:line="240" w:lineRule="auto"/>
              <w:rPr>
                <w:rFonts w:ascii="Times New Roman" w:eastAsia="Times New Roman" w:hAnsi="Times New Roman" w:cs="Times New Roman"/>
                <w:sz w:val="20"/>
                <w:szCs w:val="20"/>
              </w:rPr>
            </w:pPr>
          </w:p>
        </w:tc>
        <w:tc>
          <w:tcPr>
            <w:tcW w:w="709" w:type="dxa"/>
            <w:shd w:val="clear" w:color="auto" w:fill="auto"/>
          </w:tcPr>
          <w:p w:rsidR="00BB098D" w:rsidRPr="00BB098D" w:rsidRDefault="00BB098D" w:rsidP="00BB098D">
            <w:pPr>
              <w:spacing w:after="0" w:line="240" w:lineRule="auto"/>
              <w:rPr>
                <w:rFonts w:ascii="Times New Roman" w:eastAsia="Times New Roman" w:hAnsi="Times New Roman" w:cs="Times New Roman"/>
                <w:sz w:val="20"/>
                <w:szCs w:val="20"/>
              </w:rPr>
            </w:pPr>
          </w:p>
        </w:tc>
        <w:tc>
          <w:tcPr>
            <w:tcW w:w="674" w:type="dxa"/>
            <w:shd w:val="clear" w:color="auto" w:fill="auto"/>
          </w:tcPr>
          <w:p w:rsidR="00BB098D" w:rsidRPr="00BB098D" w:rsidRDefault="00BB098D" w:rsidP="00BB098D">
            <w:pPr>
              <w:spacing w:after="0" w:line="240" w:lineRule="auto"/>
              <w:ind w:firstLine="709"/>
              <w:rPr>
                <w:rFonts w:ascii="Times New Roman" w:eastAsia="Times New Roman" w:hAnsi="Times New Roman" w:cs="Times New Roman"/>
                <w:sz w:val="20"/>
                <w:szCs w:val="20"/>
              </w:rPr>
            </w:pPr>
          </w:p>
        </w:tc>
      </w:tr>
      <w:tr w:rsidR="00BB098D" w:rsidRPr="00BB098D" w:rsidTr="00050364">
        <w:trPr>
          <w:trHeight w:val="407"/>
        </w:trPr>
        <w:tc>
          <w:tcPr>
            <w:tcW w:w="5207" w:type="dxa"/>
            <w:shd w:val="clear" w:color="auto" w:fill="auto"/>
          </w:tcPr>
          <w:p w:rsidR="00BB098D" w:rsidRPr="00BB098D" w:rsidRDefault="00BB098D" w:rsidP="00BB098D">
            <w:pPr>
              <w:spacing w:after="0" w:line="240" w:lineRule="auto"/>
              <w:rPr>
                <w:rFonts w:ascii="Times New Roman" w:eastAsia="Times New Roman" w:hAnsi="Times New Roman" w:cs="Times New Roman"/>
                <w:sz w:val="20"/>
                <w:szCs w:val="20"/>
              </w:rPr>
            </w:pPr>
            <w:r w:rsidRPr="00BB098D">
              <w:rPr>
                <w:rFonts w:ascii="Times New Roman" w:eastAsia="Times New Roman" w:hAnsi="Times New Roman" w:cs="Times New Roman"/>
                <w:sz w:val="20"/>
                <w:szCs w:val="20"/>
              </w:rPr>
              <w:t>- оказание содействия в работе с Чунским архивом по восстановлению  трудовой книжки</w:t>
            </w:r>
          </w:p>
        </w:tc>
        <w:tc>
          <w:tcPr>
            <w:tcW w:w="997" w:type="dxa"/>
            <w:shd w:val="clear" w:color="auto" w:fill="auto"/>
          </w:tcPr>
          <w:p w:rsidR="00BB098D" w:rsidRPr="00BB098D" w:rsidRDefault="00BB098D" w:rsidP="00BB098D">
            <w:pPr>
              <w:spacing w:after="0" w:line="240" w:lineRule="auto"/>
              <w:rPr>
                <w:rFonts w:ascii="Times New Roman" w:eastAsia="Times New Roman" w:hAnsi="Times New Roman" w:cs="Times New Roman"/>
                <w:sz w:val="20"/>
                <w:szCs w:val="20"/>
              </w:rPr>
            </w:pPr>
          </w:p>
        </w:tc>
        <w:tc>
          <w:tcPr>
            <w:tcW w:w="708" w:type="dxa"/>
            <w:shd w:val="clear" w:color="auto" w:fill="auto"/>
          </w:tcPr>
          <w:p w:rsidR="00BB098D" w:rsidRPr="00BB098D" w:rsidRDefault="00BB098D" w:rsidP="00BB098D">
            <w:pPr>
              <w:spacing w:after="0" w:line="240" w:lineRule="auto"/>
              <w:rPr>
                <w:rFonts w:ascii="Times New Roman" w:eastAsia="Times New Roman" w:hAnsi="Times New Roman" w:cs="Times New Roman"/>
                <w:sz w:val="20"/>
                <w:szCs w:val="20"/>
              </w:rPr>
            </w:pPr>
            <w:r w:rsidRPr="00BB098D">
              <w:rPr>
                <w:rFonts w:ascii="Times New Roman" w:eastAsia="Times New Roman" w:hAnsi="Times New Roman" w:cs="Times New Roman"/>
                <w:sz w:val="20"/>
                <w:szCs w:val="20"/>
              </w:rPr>
              <w:t>1</w:t>
            </w:r>
          </w:p>
        </w:tc>
        <w:tc>
          <w:tcPr>
            <w:tcW w:w="709" w:type="dxa"/>
            <w:shd w:val="clear" w:color="auto" w:fill="auto"/>
          </w:tcPr>
          <w:p w:rsidR="00BB098D" w:rsidRPr="00BB098D" w:rsidRDefault="00BB098D" w:rsidP="00BB098D">
            <w:pPr>
              <w:spacing w:after="0" w:line="240" w:lineRule="auto"/>
              <w:rPr>
                <w:rFonts w:ascii="Times New Roman" w:eastAsia="Times New Roman" w:hAnsi="Times New Roman" w:cs="Times New Roman"/>
                <w:sz w:val="20"/>
                <w:szCs w:val="20"/>
              </w:rPr>
            </w:pPr>
          </w:p>
        </w:tc>
        <w:tc>
          <w:tcPr>
            <w:tcW w:w="567" w:type="dxa"/>
            <w:shd w:val="clear" w:color="auto" w:fill="auto"/>
          </w:tcPr>
          <w:p w:rsidR="00BB098D" w:rsidRPr="00BB098D" w:rsidRDefault="00BB098D" w:rsidP="00BB098D">
            <w:pPr>
              <w:spacing w:after="0" w:line="240" w:lineRule="auto"/>
              <w:rPr>
                <w:rFonts w:ascii="Times New Roman" w:eastAsia="Times New Roman" w:hAnsi="Times New Roman" w:cs="Times New Roman"/>
                <w:sz w:val="20"/>
                <w:szCs w:val="20"/>
              </w:rPr>
            </w:pPr>
          </w:p>
        </w:tc>
        <w:tc>
          <w:tcPr>
            <w:tcW w:w="709" w:type="dxa"/>
            <w:shd w:val="clear" w:color="auto" w:fill="auto"/>
          </w:tcPr>
          <w:p w:rsidR="00BB098D" w:rsidRPr="00BB098D" w:rsidRDefault="00BB098D" w:rsidP="00BB098D">
            <w:pPr>
              <w:spacing w:after="0" w:line="240" w:lineRule="auto"/>
              <w:rPr>
                <w:rFonts w:ascii="Times New Roman" w:eastAsia="Times New Roman" w:hAnsi="Times New Roman" w:cs="Times New Roman"/>
                <w:sz w:val="20"/>
                <w:szCs w:val="20"/>
              </w:rPr>
            </w:pPr>
          </w:p>
        </w:tc>
        <w:tc>
          <w:tcPr>
            <w:tcW w:w="674" w:type="dxa"/>
            <w:shd w:val="clear" w:color="auto" w:fill="auto"/>
          </w:tcPr>
          <w:p w:rsidR="00BB098D" w:rsidRPr="00BB098D" w:rsidRDefault="00BB098D" w:rsidP="00BB098D">
            <w:pPr>
              <w:spacing w:after="0" w:line="240" w:lineRule="auto"/>
              <w:ind w:firstLine="709"/>
              <w:rPr>
                <w:rFonts w:ascii="Times New Roman" w:eastAsia="Times New Roman" w:hAnsi="Times New Roman" w:cs="Times New Roman"/>
                <w:sz w:val="20"/>
                <w:szCs w:val="20"/>
              </w:rPr>
            </w:pPr>
          </w:p>
        </w:tc>
      </w:tr>
      <w:tr w:rsidR="00BB098D" w:rsidRPr="00BB098D" w:rsidTr="00050364">
        <w:trPr>
          <w:trHeight w:val="407"/>
        </w:trPr>
        <w:tc>
          <w:tcPr>
            <w:tcW w:w="5207" w:type="dxa"/>
            <w:shd w:val="clear" w:color="auto" w:fill="auto"/>
          </w:tcPr>
          <w:p w:rsidR="00BB098D" w:rsidRPr="00BB098D" w:rsidRDefault="00BB098D" w:rsidP="00BB098D">
            <w:pPr>
              <w:spacing w:after="0" w:line="240" w:lineRule="auto"/>
              <w:rPr>
                <w:rFonts w:ascii="Times New Roman" w:eastAsia="Times New Roman" w:hAnsi="Times New Roman" w:cs="Times New Roman"/>
                <w:sz w:val="20"/>
                <w:szCs w:val="20"/>
              </w:rPr>
            </w:pPr>
            <w:r w:rsidRPr="00BB098D">
              <w:rPr>
                <w:rFonts w:ascii="Times New Roman" w:eastAsia="Times New Roman" w:hAnsi="Times New Roman" w:cs="Times New Roman"/>
                <w:sz w:val="20"/>
                <w:szCs w:val="20"/>
              </w:rPr>
              <w:t>- оказание содействия в приобретение товаров (корма для животных по соц. Контракту, электропроводки)</w:t>
            </w:r>
          </w:p>
        </w:tc>
        <w:tc>
          <w:tcPr>
            <w:tcW w:w="997" w:type="dxa"/>
            <w:shd w:val="clear" w:color="auto" w:fill="auto"/>
          </w:tcPr>
          <w:p w:rsidR="00BB098D" w:rsidRPr="00BB098D" w:rsidRDefault="00BB098D" w:rsidP="00BB098D">
            <w:pPr>
              <w:spacing w:after="0" w:line="240" w:lineRule="auto"/>
              <w:rPr>
                <w:rFonts w:ascii="Times New Roman" w:eastAsia="Times New Roman" w:hAnsi="Times New Roman" w:cs="Times New Roman"/>
                <w:sz w:val="20"/>
                <w:szCs w:val="20"/>
              </w:rPr>
            </w:pPr>
          </w:p>
        </w:tc>
        <w:tc>
          <w:tcPr>
            <w:tcW w:w="708" w:type="dxa"/>
            <w:shd w:val="clear" w:color="auto" w:fill="auto"/>
          </w:tcPr>
          <w:p w:rsidR="00BB098D" w:rsidRPr="00BB098D" w:rsidRDefault="00BB098D" w:rsidP="00BB098D">
            <w:pPr>
              <w:spacing w:after="0" w:line="240" w:lineRule="auto"/>
              <w:rPr>
                <w:rFonts w:ascii="Times New Roman" w:eastAsia="Times New Roman" w:hAnsi="Times New Roman" w:cs="Times New Roman"/>
                <w:sz w:val="20"/>
                <w:szCs w:val="20"/>
              </w:rPr>
            </w:pPr>
            <w:r w:rsidRPr="00BB098D">
              <w:rPr>
                <w:rFonts w:ascii="Times New Roman" w:eastAsia="Times New Roman" w:hAnsi="Times New Roman" w:cs="Times New Roman"/>
                <w:sz w:val="20"/>
                <w:szCs w:val="20"/>
              </w:rPr>
              <w:t>2</w:t>
            </w:r>
          </w:p>
        </w:tc>
        <w:tc>
          <w:tcPr>
            <w:tcW w:w="709" w:type="dxa"/>
            <w:shd w:val="clear" w:color="auto" w:fill="auto"/>
          </w:tcPr>
          <w:p w:rsidR="00BB098D" w:rsidRPr="00BB098D" w:rsidRDefault="00BB098D" w:rsidP="00BB098D">
            <w:pPr>
              <w:spacing w:after="0" w:line="240" w:lineRule="auto"/>
              <w:rPr>
                <w:rFonts w:ascii="Times New Roman" w:eastAsia="Times New Roman" w:hAnsi="Times New Roman" w:cs="Times New Roman"/>
                <w:sz w:val="20"/>
                <w:szCs w:val="20"/>
              </w:rPr>
            </w:pPr>
          </w:p>
        </w:tc>
        <w:tc>
          <w:tcPr>
            <w:tcW w:w="567" w:type="dxa"/>
            <w:shd w:val="clear" w:color="auto" w:fill="auto"/>
          </w:tcPr>
          <w:p w:rsidR="00BB098D" w:rsidRPr="00BB098D" w:rsidRDefault="00BB098D" w:rsidP="00BB098D">
            <w:pPr>
              <w:spacing w:after="0" w:line="240" w:lineRule="auto"/>
              <w:rPr>
                <w:rFonts w:ascii="Times New Roman" w:eastAsia="Times New Roman" w:hAnsi="Times New Roman" w:cs="Times New Roman"/>
                <w:sz w:val="20"/>
                <w:szCs w:val="20"/>
              </w:rPr>
            </w:pPr>
          </w:p>
        </w:tc>
        <w:tc>
          <w:tcPr>
            <w:tcW w:w="709" w:type="dxa"/>
            <w:shd w:val="clear" w:color="auto" w:fill="auto"/>
          </w:tcPr>
          <w:p w:rsidR="00BB098D" w:rsidRPr="00BB098D" w:rsidRDefault="00BB098D" w:rsidP="00BB098D">
            <w:pPr>
              <w:spacing w:after="0" w:line="240" w:lineRule="auto"/>
              <w:rPr>
                <w:rFonts w:ascii="Times New Roman" w:eastAsia="Times New Roman" w:hAnsi="Times New Roman" w:cs="Times New Roman"/>
                <w:sz w:val="20"/>
                <w:szCs w:val="20"/>
              </w:rPr>
            </w:pPr>
          </w:p>
        </w:tc>
        <w:tc>
          <w:tcPr>
            <w:tcW w:w="674" w:type="dxa"/>
            <w:shd w:val="clear" w:color="auto" w:fill="auto"/>
          </w:tcPr>
          <w:p w:rsidR="00BB098D" w:rsidRPr="00BB098D" w:rsidRDefault="00BB098D" w:rsidP="00BB098D">
            <w:pPr>
              <w:spacing w:after="0" w:line="240" w:lineRule="auto"/>
              <w:ind w:firstLine="709"/>
              <w:rPr>
                <w:rFonts w:ascii="Times New Roman" w:eastAsia="Times New Roman" w:hAnsi="Times New Roman" w:cs="Times New Roman"/>
                <w:sz w:val="20"/>
                <w:szCs w:val="20"/>
              </w:rPr>
            </w:pPr>
          </w:p>
        </w:tc>
      </w:tr>
      <w:tr w:rsidR="00BB098D" w:rsidRPr="00BB098D" w:rsidTr="00050364">
        <w:trPr>
          <w:trHeight w:val="407"/>
        </w:trPr>
        <w:tc>
          <w:tcPr>
            <w:tcW w:w="5207" w:type="dxa"/>
            <w:shd w:val="clear" w:color="auto" w:fill="auto"/>
          </w:tcPr>
          <w:p w:rsidR="00BB098D" w:rsidRPr="00BB098D" w:rsidRDefault="00BB098D" w:rsidP="00BB098D">
            <w:pPr>
              <w:spacing w:after="0" w:line="240" w:lineRule="auto"/>
              <w:rPr>
                <w:rFonts w:ascii="Times New Roman" w:eastAsia="Times New Roman" w:hAnsi="Times New Roman" w:cs="Times New Roman"/>
                <w:sz w:val="20"/>
                <w:szCs w:val="20"/>
              </w:rPr>
            </w:pPr>
            <w:r w:rsidRPr="00BB098D">
              <w:rPr>
                <w:rFonts w:ascii="Times New Roman" w:eastAsia="Times New Roman" w:hAnsi="Times New Roman" w:cs="Times New Roman"/>
                <w:sz w:val="20"/>
                <w:szCs w:val="20"/>
              </w:rPr>
              <w:t>- оказание помощи в денежном выражении</w:t>
            </w:r>
          </w:p>
        </w:tc>
        <w:tc>
          <w:tcPr>
            <w:tcW w:w="997" w:type="dxa"/>
            <w:shd w:val="clear" w:color="auto" w:fill="auto"/>
          </w:tcPr>
          <w:p w:rsidR="00BB098D" w:rsidRPr="00BB098D" w:rsidRDefault="00BB098D" w:rsidP="00BB098D">
            <w:pPr>
              <w:spacing w:after="0" w:line="240" w:lineRule="auto"/>
              <w:rPr>
                <w:rFonts w:ascii="Times New Roman" w:eastAsia="Times New Roman" w:hAnsi="Times New Roman" w:cs="Times New Roman"/>
                <w:sz w:val="20"/>
                <w:szCs w:val="20"/>
              </w:rPr>
            </w:pPr>
          </w:p>
        </w:tc>
        <w:tc>
          <w:tcPr>
            <w:tcW w:w="708" w:type="dxa"/>
            <w:shd w:val="clear" w:color="auto" w:fill="auto"/>
          </w:tcPr>
          <w:p w:rsidR="00BB098D" w:rsidRPr="00BB098D" w:rsidRDefault="00BB098D" w:rsidP="00BB098D">
            <w:pPr>
              <w:spacing w:after="0" w:line="240" w:lineRule="auto"/>
              <w:rPr>
                <w:rFonts w:ascii="Times New Roman" w:eastAsia="Times New Roman" w:hAnsi="Times New Roman" w:cs="Times New Roman"/>
                <w:sz w:val="20"/>
                <w:szCs w:val="20"/>
              </w:rPr>
            </w:pPr>
            <w:r w:rsidRPr="00BB098D">
              <w:rPr>
                <w:rFonts w:ascii="Times New Roman" w:eastAsia="Times New Roman" w:hAnsi="Times New Roman" w:cs="Times New Roman"/>
                <w:sz w:val="20"/>
                <w:szCs w:val="20"/>
              </w:rPr>
              <w:t>4</w:t>
            </w:r>
          </w:p>
        </w:tc>
        <w:tc>
          <w:tcPr>
            <w:tcW w:w="709" w:type="dxa"/>
            <w:shd w:val="clear" w:color="auto" w:fill="auto"/>
          </w:tcPr>
          <w:p w:rsidR="00BB098D" w:rsidRPr="00BB098D" w:rsidRDefault="00BB098D" w:rsidP="00BB098D">
            <w:pPr>
              <w:spacing w:after="0" w:line="240" w:lineRule="auto"/>
              <w:rPr>
                <w:rFonts w:ascii="Times New Roman" w:eastAsia="Times New Roman" w:hAnsi="Times New Roman" w:cs="Times New Roman"/>
                <w:sz w:val="20"/>
                <w:szCs w:val="20"/>
              </w:rPr>
            </w:pPr>
          </w:p>
        </w:tc>
        <w:tc>
          <w:tcPr>
            <w:tcW w:w="567" w:type="dxa"/>
            <w:shd w:val="clear" w:color="auto" w:fill="auto"/>
          </w:tcPr>
          <w:p w:rsidR="00BB098D" w:rsidRPr="00BB098D" w:rsidRDefault="00BB098D" w:rsidP="00BB098D">
            <w:pPr>
              <w:spacing w:after="0" w:line="240" w:lineRule="auto"/>
              <w:rPr>
                <w:rFonts w:ascii="Times New Roman" w:eastAsia="Times New Roman" w:hAnsi="Times New Roman" w:cs="Times New Roman"/>
                <w:sz w:val="20"/>
                <w:szCs w:val="20"/>
              </w:rPr>
            </w:pPr>
          </w:p>
        </w:tc>
        <w:tc>
          <w:tcPr>
            <w:tcW w:w="709" w:type="dxa"/>
            <w:shd w:val="clear" w:color="auto" w:fill="auto"/>
          </w:tcPr>
          <w:p w:rsidR="00BB098D" w:rsidRPr="00BB098D" w:rsidRDefault="00BB098D" w:rsidP="00BB098D">
            <w:pPr>
              <w:spacing w:after="0" w:line="240" w:lineRule="auto"/>
              <w:rPr>
                <w:rFonts w:ascii="Times New Roman" w:eastAsia="Times New Roman" w:hAnsi="Times New Roman" w:cs="Times New Roman"/>
                <w:sz w:val="20"/>
                <w:szCs w:val="20"/>
              </w:rPr>
            </w:pPr>
          </w:p>
        </w:tc>
        <w:tc>
          <w:tcPr>
            <w:tcW w:w="674" w:type="dxa"/>
            <w:shd w:val="clear" w:color="auto" w:fill="auto"/>
          </w:tcPr>
          <w:p w:rsidR="00BB098D" w:rsidRPr="00BB098D" w:rsidRDefault="00BB098D" w:rsidP="00BB098D">
            <w:pPr>
              <w:spacing w:after="0" w:line="240" w:lineRule="auto"/>
              <w:ind w:firstLine="709"/>
              <w:rPr>
                <w:rFonts w:ascii="Times New Roman" w:eastAsia="Times New Roman" w:hAnsi="Times New Roman" w:cs="Times New Roman"/>
                <w:sz w:val="20"/>
                <w:szCs w:val="20"/>
              </w:rPr>
            </w:pPr>
            <w:r w:rsidRPr="00BB098D">
              <w:rPr>
                <w:rFonts w:ascii="Times New Roman" w:eastAsia="Times New Roman" w:hAnsi="Times New Roman" w:cs="Times New Roman"/>
                <w:sz w:val="20"/>
                <w:szCs w:val="20"/>
              </w:rPr>
              <w:t>1</w:t>
            </w:r>
          </w:p>
        </w:tc>
      </w:tr>
      <w:tr w:rsidR="00BB098D" w:rsidRPr="00BB098D" w:rsidTr="00050364">
        <w:trPr>
          <w:trHeight w:val="407"/>
        </w:trPr>
        <w:tc>
          <w:tcPr>
            <w:tcW w:w="5207" w:type="dxa"/>
            <w:shd w:val="clear" w:color="auto" w:fill="auto"/>
          </w:tcPr>
          <w:p w:rsidR="00BB098D" w:rsidRPr="00BB098D" w:rsidRDefault="00BB098D" w:rsidP="00BB098D">
            <w:pPr>
              <w:spacing w:after="0" w:line="240" w:lineRule="auto"/>
              <w:rPr>
                <w:rFonts w:ascii="Times New Roman" w:eastAsia="Times New Roman" w:hAnsi="Times New Roman" w:cs="Times New Roman"/>
                <w:sz w:val="20"/>
                <w:szCs w:val="20"/>
              </w:rPr>
            </w:pPr>
            <w:r w:rsidRPr="00BB098D">
              <w:rPr>
                <w:rFonts w:ascii="Times New Roman" w:eastAsia="Times New Roman" w:hAnsi="Times New Roman" w:cs="Times New Roman"/>
                <w:sz w:val="20"/>
                <w:szCs w:val="20"/>
              </w:rPr>
              <w:t>-оказание содействия в устройстве в образовательное учреждение</w:t>
            </w:r>
          </w:p>
        </w:tc>
        <w:tc>
          <w:tcPr>
            <w:tcW w:w="997" w:type="dxa"/>
            <w:shd w:val="clear" w:color="auto" w:fill="auto"/>
          </w:tcPr>
          <w:p w:rsidR="00BB098D" w:rsidRPr="00BB098D" w:rsidRDefault="00BB098D" w:rsidP="00BB098D">
            <w:pPr>
              <w:spacing w:after="0" w:line="240" w:lineRule="auto"/>
              <w:rPr>
                <w:rFonts w:ascii="Times New Roman" w:eastAsia="Times New Roman" w:hAnsi="Times New Roman" w:cs="Times New Roman"/>
                <w:sz w:val="20"/>
                <w:szCs w:val="20"/>
              </w:rPr>
            </w:pPr>
          </w:p>
        </w:tc>
        <w:tc>
          <w:tcPr>
            <w:tcW w:w="708" w:type="dxa"/>
            <w:shd w:val="clear" w:color="auto" w:fill="auto"/>
          </w:tcPr>
          <w:p w:rsidR="00BB098D" w:rsidRPr="00BB098D" w:rsidRDefault="00BB098D" w:rsidP="00BB098D">
            <w:pPr>
              <w:spacing w:after="0" w:line="240" w:lineRule="auto"/>
              <w:rPr>
                <w:rFonts w:ascii="Times New Roman" w:eastAsia="Times New Roman" w:hAnsi="Times New Roman" w:cs="Times New Roman"/>
                <w:sz w:val="20"/>
                <w:szCs w:val="20"/>
              </w:rPr>
            </w:pPr>
            <w:r w:rsidRPr="00BB098D">
              <w:rPr>
                <w:rFonts w:ascii="Times New Roman" w:eastAsia="Times New Roman" w:hAnsi="Times New Roman" w:cs="Times New Roman"/>
                <w:sz w:val="20"/>
                <w:szCs w:val="20"/>
              </w:rPr>
              <w:t>1</w:t>
            </w:r>
          </w:p>
        </w:tc>
        <w:tc>
          <w:tcPr>
            <w:tcW w:w="709" w:type="dxa"/>
            <w:shd w:val="clear" w:color="auto" w:fill="auto"/>
          </w:tcPr>
          <w:p w:rsidR="00BB098D" w:rsidRPr="00BB098D" w:rsidRDefault="00BB098D" w:rsidP="00BB098D">
            <w:pPr>
              <w:spacing w:after="0" w:line="240" w:lineRule="auto"/>
              <w:rPr>
                <w:rFonts w:ascii="Times New Roman" w:eastAsia="Times New Roman" w:hAnsi="Times New Roman" w:cs="Times New Roman"/>
                <w:sz w:val="20"/>
                <w:szCs w:val="20"/>
              </w:rPr>
            </w:pPr>
          </w:p>
        </w:tc>
        <w:tc>
          <w:tcPr>
            <w:tcW w:w="567" w:type="dxa"/>
            <w:shd w:val="clear" w:color="auto" w:fill="auto"/>
          </w:tcPr>
          <w:p w:rsidR="00BB098D" w:rsidRPr="00BB098D" w:rsidRDefault="00BB098D" w:rsidP="00BB098D">
            <w:pPr>
              <w:spacing w:after="0" w:line="240" w:lineRule="auto"/>
              <w:rPr>
                <w:rFonts w:ascii="Times New Roman" w:eastAsia="Times New Roman" w:hAnsi="Times New Roman" w:cs="Times New Roman"/>
                <w:sz w:val="20"/>
                <w:szCs w:val="20"/>
              </w:rPr>
            </w:pPr>
          </w:p>
        </w:tc>
        <w:tc>
          <w:tcPr>
            <w:tcW w:w="709" w:type="dxa"/>
            <w:shd w:val="clear" w:color="auto" w:fill="auto"/>
          </w:tcPr>
          <w:p w:rsidR="00BB098D" w:rsidRPr="00BB098D" w:rsidRDefault="00BB098D" w:rsidP="00BB098D">
            <w:pPr>
              <w:spacing w:after="0" w:line="240" w:lineRule="auto"/>
              <w:rPr>
                <w:rFonts w:ascii="Times New Roman" w:eastAsia="Times New Roman" w:hAnsi="Times New Roman" w:cs="Times New Roman"/>
                <w:sz w:val="20"/>
                <w:szCs w:val="20"/>
              </w:rPr>
            </w:pPr>
          </w:p>
        </w:tc>
        <w:tc>
          <w:tcPr>
            <w:tcW w:w="674" w:type="dxa"/>
            <w:shd w:val="clear" w:color="auto" w:fill="auto"/>
          </w:tcPr>
          <w:p w:rsidR="00BB098D" w:rsidRPr="00BB098D" w:rsidRDefault="00BB098D" w:rsidP="00BB098D">
            <w:pPr>
              <w:spacing w:after="0" w:line="240" w:lineRule="auto"/>
              <w:ind w:firstLine="709"/>
              <w:rPr>
                <w:rFonts w:ascii="Times New Roman" w:eastAsia="Times New Roman" w:hAnsi="Times New Roman" w:cs="Times New Roman"/>
                <w:sz w:val="20"/>
                <w:szCs w:val="20"/>
              </w:rPr>
            </w:pPr>
          </w:p>
        </w:tc>
      </w:tr>
      <w:tr w:rsidR="00BB098D" w:rsidRPr="00BB098D" w:rsidTr="00050364">
        <w:trPr>
          <w:trHeight w:val="407"/>
        </w:trPr>
        <w:tc>
          <w:tcPr>
            <w:tcW w:w="5207" w:type="dxa"/>
            <w:shd w:val="clear" w:color="auto" w:fill="auto"/>
          </w:tcPr>
          <w:p w:rsidR="00BB098D" w:rsidRPr="00BB098D" w:rsidRDefault="00BB098D" w:rsidP="00BB098D">
            <w:pPr>
              <w:spacing w:after="0" w:line="240" w:lineRule="auto"/>
              <w:rPr>
                <w:rFonts w:ascii="Times New Roman" w:eastAsia="Times New Roman" w:hAnsi="Times New Roman" w:cs="Times New Roman"/>
                <w:sz w:val="20"/>
                <w:szCs w:val="20"/>
              </w:rPr>
            </w:pPr>
            <w:r w:rsidRPr="00BB098D">
              <w:rPr>
                <w:rFonts w:ascii="Times New Roman" w:eastAsia="Times New Roman" w:hAnsi="Times New Roman" w:cs="Times New Roman"/>
                <w:sz w:val="20"/>
                <w:szCs w:val="20"/>
              </w:rPr>
              <w:t>-оказание содействия в приобретении ЖД билетов</w:t>
            </w:r>
          </w:p>
        </w:tc>
        <w:tc>
          <w:tcPr>
            <w:tcW w:w="997" w:type="dxa"/>
            <w:shd w:val="clear" w:color="auto" w:fill="auto"/>
          </w:tcPr>
          <w:p w:rsidR="00BB098D" w:rsidRPr="00BB098D" w:rsidRDefault="00BB098D" w:rsidP="00BB098D">
            <w:pPr>
              <w:spacing w:after="0" w:line="240" w:lineRule="auto"/>
              <w:rPr>
                <w:rFonts w:ascii="Times New Roman" w:eastAsia="Times New Roman" w:hAnsi="Times New Roman" w:cs="Times New Roman"/>
                <w:sz w:val="20"/>
                <w:szCs w:val="20"/>
              </w:rPr>
            </w:pPr>
          </w:p>
        </w:tc>
        <w:tc>
          <w:tcPr>
            <w:tcW w:w="708" w:type="dxa"/>
            <w:shd w:val="clear" w:color="auto" w:fill="auto"/>
          </w:tcPr>
          <w:p w:rsidR="00BB098D" w:rsidRPr="00BB098D" w:rsidRDefault="00BB098D" w:rsidP="00BB098D">
            <w:pPr>
              <w:spacing w:after="0" w:line="240" w:lineRule="auto"/>
              <w:rPr>
                <w:rFonts w:ascii="Times New Roman" w:eastAsia="Times New Roman" w:hAnsi="Times New Roman" w:cs="Times New Roman"/>
                <w:sz w:val="20"/>
                <w:szCs w:val="20"/>
              </w:rPr>
            </w:pPr>
            <w:r w:rsidRPr="00BB098D">
              <w:rPr>
                <w:rFonts w:ascii="Times New Roman" w:eastAsia="Times New Roman" w:hAnsi="Times New Roman" w:cs="Times New Roman"/>
                <w:sz w:val="20"/>
                <w:szCs w:val="20"/>
              </w:rPr>
              <w:t>3</w:t>
            </w:r>
          </w:p>
        </w:tc>
        <w:tc>
          <w:tcPr>
            <w:tcW w:w="709" w:type="dxa"/>
            <w:shd w:val="clear" w:color="auto" w:fill="auto"/>
          </w:tcPr>
          <w:p w:rsidR="00BB098D" w:rsidRPr="00BB098D" w:rsidRDefault="00BB098D" w:rsidP="00BB098D">
            <w:pPr>
              <w:spacing w:after="0" w:line="240" w:lineRule="auto"/>
              <w:rPr>
                <w:rFonts w:ascii="Times New Roman" w:eastAsia="Times New Roman" w:hAnsi="Times New Roman" w:cs="Times New Roman"/>
                <w:sz w:val="20"/>
                <w:szCs w:val="20"/>
              </w:rPr>
            </w:pPr>
          </w:p>
        </w:tc>
        <w:tc>
          <w:tcPr>
            <w:tcW w:w="567" w:type="dxa"/>
            <w:shd w:val="clear" w:color="auto" w:fill="auto"/>
          </w:tcPr>
          <w:p w:rsidR="00BB098D" w:rsidRPr="00BB098D" w:rsidRDefault="00BB098D" w:rsidP="00BB098D">
            <w:pPr>
              <w:spacing w:after="0" w:line="240" w:lineRule="auto"/>
              <w:rPr>
                <w:rFonts w:ascii="Times New Roman" w:eastAsia="Times New Roman" w:hAnsi="Times New Roman" w:cs="Times New Roman"/>
                <w:sz w:val="20"/>
                <w:szCs w:val="20"/>
              </w:rPr>
            </w:pPr>
          </w:p>
        </w:tc>
        <w:tc>
          <w:tcPr>
            <w:tcW w:w="709" w:type="dxa"/>
            <w:shd w:val="clear" w:color="auto" w:fill="auto"/>
          </w:tcPr>
          <w:p w:rsidR="00BB098D" w:rsidRPr="00BB098D" w:rsidRDefault="00BB098D" w:rsidP="00BB098D">
            <w:pPr>
              <w:spacing w:after="0" w:line="240" w:lineRule="auto"/>
              <w:rPr>
                <w:rFonts w:ascii="Times New Roman" w:eastAsia="Times New Roman" w:hAnsi="Times New Roman" w:cs="Times New Roman"/>
                <w:sz w:val="20"/>
                <w:szCs w:val="20"/>
              </w:rPr>
            </w:pPr>
          </w:p>
        </w:tc>
        <w:tc>
          <w:tcPr>
            <w:tcW w:w="674" w:type="dxa"/>
            <w:shd w:val="clear" w:color="auto" w:fill="auto"/>
          </w:tcPr>
          <w:p w:rsidR="00BB098D" w:rsidRPr="00BB098D" w:rsidRDefault="00BB098D" w:rsidP="00BB098D">
            <w:pPr>
              <w:spacing w:after="0" w:line="240" w:lineRule="auto"/>
              <w:ind w:firstLine="709"/>
              <w:rPr>
                <w:rFonts w:ascii="Times New Roman" w:eastAsia="Times New Roman" w:hAnsi="Times New Roman" w:cs="Times New Roman"/>
                <w:sz w:val="20"/>
                <w:szCs w:val="20"/>
              </w:rPr>
            </w:pPr>
            <w:r w:rsidRPr="00BB098D">
              <w:rPr>
                <w:rFonts w:ascii="Times New Roman" w:eastAsia="Times New Roman" w:hAnsi="Times New Roman" w:cs="Times New Roman"/>
                <w:sz w:val="20"/>
                <w:szCs w:val="20"/>
              </w:rPr>
              <w:t>1</w:t>
            </w:r>
          </w:p>
        </w:tc>
      </w:tr>
      <w:tr w:rsidR="00BB098D" w:rsidRPr="00BB098D" w:rsidTr="00050364">
        <w:trPr>
          <w:trHeight w:val="407"/>
        </w:trPr>
        <w:tc>
          <w:tcPr>
            <w:tcW w:w="5207" w:type="dxa"/>
            <w:shd w:val="clear" w:color="auto" w:fill="auto"/>
          </w:tcPr>
          <w:p w:rsidR="00BB098D" w:rsidRPr="00BB098D" w:rsidRDefault="00BB098D" w:rsidP="00BB098D">
            <w:pPr>
              <w:spacing w:after="0" w:line="240" w:lineRule="auto"/>
              <w:rPr>
                <w:rFonts w:ascii="Times New Roman" w:eastAsia="Times New Roman" w:hAnsi="Times New Roman" w:cs="Times New Roman"/>
                <w:sz w:val="20"/>
                <w:szCs w:val="20"/>
              </w:rPr>
            </w:pPr>
            <w:r w:rsidRPr="00BB098D">
              <w:rPr>
                <w:rFonts w:ascii="Times New Roman" w:eastAsia="Times New Roman" w:hAnsi="Times New Roman" w:cs="Times New Roman"/>
                <w:sz w:val="20"/>
                <w:szCs w:val="20"/>
              </w:rPr>
              <w:t>-оказание содействия в записи к врачу психиатру ОГБУЗ «Чунская РБ»</w:t>
            </w:r>
          </w:p>
        </w:tc>
        <w:tc>
          <w:tcPr>
            <w:tcW w:w="997" w:type="dxa"/>
            <w:shd w:val="clear" w:color="auto" w:fill="auto"/>
          </w:tcPr>
          <w:p w:rsidR="00BB098D" w:rsidRPr="00BB098D" w:rsidRDefault="00BB098D" w:rsidP="00BB098D">
            <w:pPr>
              <w:spacing w:after="0" w:line="240" w:lineRule="auto"/>
              <w:rPr>
                <w:rFonts w:ascii="Times New Roman" w:eastAsia="Times New Roman" w:hAnsi="Times New Roman" w:cs="Times New Roman"/>
                <w:sz w:val="20"/>
                <w:szCs w:val="20"/>
              </w:rPr>
            </w:pPr>
          </w:p>
        </w:tc>
        <w:tc>
          <w:tcPr>
            <w:tcW w:w="708" w:type="dxa"/>
            <w:shd w:val="clear" w:color="auto" w:fill="auto"/>
          </w:tcPr>
          <w:p w:rsidR="00BB098D" w:rsidRPr="00BB098D" w:rsidRDefault="00BB098D" w:rsidP="00BB098D">
            <w:pPr>
              <w:spacing w:after="0" w:line="240" w:lineRule="auto"/>
              <w:rPr>
                <w:rFonts w:ascii="Times New Roman" w:eastAsia="Times New Roman" w:hAnsi="Times New Roman" w:cs="Times New Roman"/>
                <w:sz w:val="20"/>
                <w:szCs w:val="20"/>
              </w:rPr>
            </w:pPr>
            <w:r w:rsidRPr="00BB098D">
              <w:rPr>
                <w:rFonts w:ascii="Times New Roman" w:eastAsia="Times New Roman" w:hAnsi="Times New Roman" w:cs="Times New Roman"/>
                <w:sz w:val="20"/>
                <w:szCs w:val="20"/>
              </w:rPr>
              <w:t>1</w:t>
            </w:r>
          </w:p>
        </w:tc>
        <w:tc>
          <w:tcPr>
            <w:tcW w:w="709" w:type="dxa"/>
            <w:shd w:val="clear" w:color="auto" w:fill="auto"/>
          </w:tcPr>
          <w:p w:rsidR="00BB098D" w:rsidRPr="00BB098D" w:rsidRDefault="00BB098D" w:rsidP="00BB098D">
            <w:pPr>
              <w:spacing w:after="0" w:line="240" w:lineRule="auto"/>
              <w:rPr>
                <w:rFonts w:ascii="Times New Roman" w:eastAsia="Times New Roman" w:hAnsi="Times New Roman" w:cs="Times New Roman"/>
                <w:sz w:val="20"/>
                <w:szCs w:val="20"/>
              </w:rPr>
            </w:pPr>
          </w:p>
        </w:tc>
        <w:tc>
          <w:tcPr>
            <w:tcW w:w="567" w:type="dxa"/>
            <w:shd w:val="clear" w:color="auto" w:fill="auto"/>
          </w:tcPr>
          <w:p w:rsidR="00BB098D" w:rsidRPr="00BB098D" w:rsidRDefault="00BB098D" w:rsidP="00BB098D">
            <w:pPr>
              <w:spacing w:after="0" w:line="240" w:lineRule="auto"/>
              <w:rPr>
                <w:rFonts w:ascii="Times New Roman" w:eastAsia="Times New Roman" w:hAnsi="Times New Roman" w:cs="Times New Roman"/>
                <w:sz w:val="20"/>
                <w:szCs w:val="20"/>
              </w:rPr>
            </w:pPr>
          </w:p>
        </w:tc>
        <w:tc>
          <w:tcPr>
            <w:tcW w:w="709" w:type="dxa"/>
            <w:shd w:val="clear" w:color="auto" w:fill="auto"/>
          </w:tcPr>
          <w:p w:rsidR="00BB098D" w:rsidRPr="00BB098D" w:rsidRDefault="00BB098D" w:rsidP="00BB098D">
            <w:pPr>
              <w:spacing w:after="0" w:line="240" w:lineRule="auto"/>
              <w:rPr>
                <w:rFonts w:ascii="Times New Roman" w:eastAsia="Times New Roman" w:hAnsi="Times New Roman" w:cs="Times New Roman"/>
                <w:sz w:val="20"/>
                <w:szCs w:val="20"/>
              </w:rPr>
            </w:pPr>
          </w:p>
        </w:tc>
        <w:tc>
          <w:tcPr>
            <w:tcW w:w="674" w:type="dxa"/>
            <w:shd w:val="clear" w:color="auto" w:fill="auto"/>
          </w:tcPr>
          <w:p w:rsidR="00BB098D" w:rsidRPr="00BB098D" w:rsidRDefault="00BB098D" w:rsidP="00BB098D">
            <w:pPr>
              <w:spacing w:after="0" w:line="240" w:lineRule="auto"/>
              <w:ind w:firstLine="709"/>
              <w:rPr>
                <w:rFonts w:ascii="Times New Roman" w:eastAsia="Times New Roman" w:hAnsi="Times New Roman" w:cs="Times New Roman"/>
                <w:sz w:val="20"/>
                <w:szCs w:val="20"/>
              </w:rPr>
            </w:pPr>
          </w:p>
        </w:tc>
      </w:tr>
    </w:tbl>
    <w:p w:rsidR="00BB098D" w:rsidRPr="00BB098D" w:rsidRDefault="00BB098D" w:rsidP="00BB098D">
      <w:pPr>
        <w:spacing w:after="0" w:line="240" w:lineRule="auto"/>
        <w:ind w:firstLine="709"/>
        <w:jc w:val="both"/>
        <w:rPr>
          <w:rFonts w:ascii="Times New Roman" w:eastAsia="Times New Roman" w:hAnsi="Times New Roman" w:cs="Times New Roman"/>
          <w:noProof/>
          <w:sz w:val="24"/>
          <w:szCs w:val="24"/>
        </w:rPr>
      </w:pPr>
    </w:p>
    <w:p w:rsidR="00BB098D" w:rsidRPr="00BB098D" w:rsidRDefault="00BB098D" w:rsidP="005F7135">
      <w:pPr>
        <w:spacing w:after="0" w:line="240" w:lineRule="auto"/>
        <w:ind w:firstLine="709"/>
        <w:jc w:val="both"/>
        <w:rPr>
          <w:rFonts w:ascii="Times New Roman" w:eastAsia="Times New Roman" w:hAnsi="Times New Roman" w:cs="Times New Roman"/>
          <w:sz w:val="24"/>
          <w:szCs w:val="24"/>
        </w:rPr>
      </w:pPr>
      <w:r w:rsidRPr="00BB098D">
        <w:rPr>
          <w:rFonts w:ascii="Times New Roman" w:eastAsia="Times New Roman" w:hAnsi="Times New Roman" w:cs="Times New Roman"/>
          <w:sz w:val="24"/>
          <w:szCs w:val="24"/>
        </w:rPr>
        <w:t>Основными причинами ненадлежащего исполнения родителями обязанностей по воспитанию и содержанию своих несовершеннолетних детей по-прежнему остаются:</w:t>
      </w:r>
    </w:p>
    <w:p w:rsidR="00BB098D" w:rsidRPr="00BB098D" w:rsidRDefault="00BB098D" w:rsidP="00BB098D">
      <w:pPr>
        <w:spacing w:after="0" w:line="240" w:lineRule="auto"/>
        <w:ind w:firstLine="709"/>
        <w:jc w:val="both"/>
        <w:rPr>
          <w:rFonts w:ascii="Times New Roman" w:eastAsia="Times New Roman" w:hAnsi="Times New Roman" w:cs="Times New Roman"/>
          <w:sz w:val="24"/>
          <w:szCs w:val="24"/>
        </w:rPr>
      </w:pPr>
      <w:r w:rsidRPr="00BB098D">
        <w:rPr>
          <w:rFonts w:ascii="Times New Roman" w:eastAsia="Times New Roman" w:hAnsi="Times New Roman" w:cs="Times New Roman"/>
          <w:sz w:val="24"/>
          <w:szCs w:val="24"/>
        </w:rPr>
        <w:t>- трудовая нереализованность родителей (нехватка рабочих мест для людей, не имеющих образования)</w:t>
      </w:r>
      <w:r w:rsidR="005F7135">
        <w:rPr>
          <w:rFonts w:ascii="Times New Roman" w:eastAsia="Times New Roman" w:hAnsi="Times New Roman" w:cs="Times New Roman"/>
          <w:sz w:val="24"/>
          <w:szCs w:val="24"/>
        </w:rPr>
        <w:t>,</w:t>
      </w:r>
      <w:r w:rsidRPr="00BB098D">
        <w:rPr>
          <w:rFonts w:ascii="Times New Roman" w:eastAsia="Times New Roman" w:hAnsi="Times New Roman" w:cs="Times New Roman"/>
          <w:sz w:val="24"/>
          <w:szCs w:val="24"/>
        </w:rPr>
        <w:t xml:space="preserve"> </w:t>
      </w:r>
    </w:p>
    <w:p w:rsidR="00BB098D" w:rsidRPr="00BB098D" w:rsidRDefault="00BB098D" w:rsidP="00BB098D">
      <w:pPr>
        <w:spacing w:after="0" w:line="240" w:lineRule="auto"/>
        <w:ind w:firstLine="709"/>
        <w:jc w:val="both"/>
        <w:rPr>
          <w:rFonts w:ascii="Times New Roman" w:eastAsia="Times New Roman" w:hAnsi="Times New Roman" w:cs="Times New Roman"/>
          <w:sz w:val="24"/>
          <w:szCs w:val="24"/>
        </w:rPr>
      </w:pPr>
      <w:r w:rsidRPr="00BB098D">
        <w:rPr>
          <w:rFonts w:ascii="Times New Roman" w:eastAsia="Times New Roman" w:hAnsi="Times New Roman" w:cs="Times New Roman"/>
          <w:sz w:val="24"/>
          <w:szCs w:val="24"/>
        </w:rPr>
        <w:lastRenderedPageBreak/>
        <w:t xml:space="preserve">- злоупотребление родителями спиртосодержащей продукцией. </w:t>
      </w:r>
    </w:p>
    <w:p w:rsidR="00BB098D" w:rsidRPr="00BB098D" w:rsidRDefault="00BB098D" w:rsidP="00BB098D">
      <w:pPr>
        <w:spacing w:after="0" w:line="240" w:lineRule="auto"/>
        <w:ind w:firstLine="709"/>
        <w:jc w:val="both"/>
        <w:rPr>
          <w:rFonts w:ascii="Times New Roman" w:eastAsia="Times New Roman" w:hAnsi="Times New Roman" w:cs="Times New Roman"/>
          <w:sz w:val="24"/>
          <w:szCs w:val="24"/>
        </w:rPr>
      </w:pPr>
      <w:r w:rsidRPr="00BB098D">
        <w:rPr>
          <w:rFonts w:ascii="Times New Roman" w:eastAsia="Times New Roman" w:hAnsi="Times New Roman" w:cs="Times New Roman"/>
          <w:sz w:val="24"/>
          <w:szCs w:val="24"/>
        </w:rPr>
        <w:t xml:space="preserve">При посещении данных семей родителям рекомендуем обратиться в </w:t>
      </w:r>
      <w:bookmarkStart w:id="0" w:name="_Hlk146794431"/>
      <w:r w:rsidRPr="00BB098D">
        <w:rPr>
          <w:rFonts w:ascii="Times New Roman" w:eastAsia="Times New Roman" w:hAnsi="Times New Roman" w:cs="Times New Roman"/>
          <w:sz w:val="24"/>
          <w:szCs w:val="24"/>
        </w:rPr>
        <w:t>Чунский филиал ОГКУ «Кадровый центр Иркутской области»</w:t>
      </w:r>
      <w:bookmarkEnd w:id="0"/>
      <w:r w:rsidRPr="00BB098D">
        <w:rPr>
          <w:rFonts w:ascii="Times New Roman" w:eastAsia="Times New Roman" w:hAnsi="Times New Roman" w:cs="Times New Roman"/>
          <w:sz w:val="24"/>
          <w:szCs w:val="24"/>
        </w:rPr>
        <w:t xml:space="preserve"> не только для поиска подходящей работы, но и прохождения профессионального обучения. За 12 месяцев 2023 г. получили консультации о необходимости постановки на учет в Чунский филиал ОГКУ «Кадровый центр Иркутской области», либо трудоустройства -</w:t>
      </w:r>
      <w:r w:rsidR="007027B1">
        <w:rPr>
          <w:rFonts w:ascii="Times New Roman" w:eastAsia="Times New Roman" w:hAnsi="Times New Roman" w:cs="Times New Roman"/>
          <w:sz w:val="24"/>
          <w:szCs w:val="24"/>
        </w:rPr>
        <w:t xml:space="preserve"> </w:t>
      </w:r>
      <w:r w:rsidRPr="00BB098D">
        <w:rPr>
          <w:rFonts w:ascii="Times New Roman" w:eastAsia="Times New Roman" w:hAnsi="Times New Roman" w:cs="Times New Roman"/>
          <w:sz w:val="24"/>
          <w:szCs w:val="24"/>
        </w:rPr>
        <w:t xml:space="preserve">71 законный представитель, 9 родителям оказано содействие в постановке на учет, в качестве безработного. </w:t>
      </w:r>
    </w:p>
    <w:p w:rsidR="00BB098D" w:rsidRPr="00BB098D" w:rsidRDefault="00BB098D" w:rsidP="00BB098D">
      <w:pPr>
        <w:spacing w:after="0" w:line="240" w:lineRule="auto"/>
        <w:ind w:firstLine="709"/>
        <w:jc w:val="both"/>
        <w:rPr>
          <w:rFonts w:ascii="Times New Roman" w:eastAsia="Times New Roman" w:hAnsi="Times New Roman" w:cs="Times New Roman"/>
          <w:sz w:val="24"/>
          <w:szCs w:val="24"/>
        </w:rPr>
      </w:pPr>
      <w:r w:rsidRPr="00BB098D">
        <w:rPr>
          <w:rFonts w:ascii="Times New Roman" w:eastAsia="Times New Roman" w:hAnsi="Times New Roman" w:cs="Times New Roman"/>
          <w:sz w:val="24"/>
          <w:szCs w:val="24"/>
        </w:rPr>
        <w:t>Специалистами отделения психолого-педагогической помощи семье и детям проводится информационная компания по оповещению населения о возможности получения государственной социальной помощи на основе социального контракта, в ОГБУ «</w:t>
      </w:r>
      <w:proofErr w:type="spellStart"/>
      <w:r w:rsidRPr="00BB098D">
        <w:rPr>
          <w:rFonts w:ascii="Times New Roman" w:eastAsia="Times New Roman" w:hAnsi="Times New Roman" w:cs="Times New Roman"/>
          <w:sz w:val="24"/>
          <w:szCs w:val="24"/>
        </w:rPr>
        <w:t>УСЗиСОН</w:t>
      </w:r>
      <w:proofErr w:type="spellEnd"/>
      <w:r w:rsidRPr="00BB098D">
        <w:rPr>
          <w:rFonts w:ascii="Times New Roman" w:eastAsia="Times New Roman" w:hAnsi="Times New Roman" w:cs="Times New Roman"/>
          <w:sz w:val="24"/>
          <w:szCs w:val="24"/>
        </w:rPr>
        <w:t xml:space="preserve"> по Чунскому району», направленной на преодоление трудной жизненной ситуации. За отчетный период было дано 29 таких консультаций в семьях ТЖС и СОП. Подготовительная работа по заключению социального контракта была проведена в семьях СОП – 8 граждан, в семьях ТЖС – 15. Направлены в управление социальной защиты населения для заключения социального контракта и освоены денежные средства 9 семьям - </w:t>
      </w:r>
      <w:proofErr w:type="gramStart"/>
      <w:r w:rsidRPr="00BB098D">
        <w:rPr>
          <w:rFonts w:ascii="Times New Roman" w:eastAsia="Times New Roman" w:hAnsi="Times New Roman" w:cs="Times New Roman"/>
          <w:sz w:val="24"/>
          <w:szCs w:val="24"/>
        </w:rPr>
        <w:t>СОП  3</w:t>
      </w:r>
      <w:proofErr w:type="gramEnd"/>
      <w:r w:rsidRPr="00BB098D">
        <w:rPr>
          <w:rFonts w:ascii="Times New Roman" w:eastAsia="Times New Roman" w:hAnsi="Times New Roman" w:cs="Times New Roman"/>
          <w:sz w:val="24"/>
          <w:szCs w:val="24"/>
        </w:rPr>
        <w:t xml:space="preserve"> семьи и 6 семей ТЖС. </w:t>
      </w:r>
    </w:p>
    <w:p w:rsidR="00BB098D" w:rsidRPr="00BB098D" w:rsidRDefault="00BB098D" w:rsidP="00BB098D">
      <w:pPr>
        <w:spacing w:after="0" w:line="240" w:lineRule="auto"/>
        <w:ind w:firstLine="708"/>
        <w:jc w:val="both"/>
        <w:rPr>
          <w:rFonts w:ascii="Times New Roman" w:eastAsia="Times New Roman" w:hAnsi="Times New Roman" w:cs="Times New Roman"/>
          <w:sz w:val="24"/>
          <w:szCs w:val="24"/>
        </w:rPr>
      </w:pPr>
      <w:r w:rsidRPr="00BB098D">
        <w:rPr>
          <w:rFonts w:ascii="Times New Roman" w:eastAsia="Times New Roman" w:hAnsi="Times New Roman" w:cs="Times New Roman"/>
          <w:sz w:val="24"/>
          <w:szCs w:val="24"/>
        </w:rPr>
        <w:t xml:space="preserve">В ходе исполнения Плана мероприятий по реализации Стратегии государственной антинаркотической политики Российской Федерации на территории Чунского районного муниципального образования среди граждан, получающих социальные услуги в отделении психолого-педагогической помощи семье и детям были проведены мероприятия направленные на профилактику употребления наркотических средств и психоактивных веществ. Специалистами по социальной работе для несовершеннолетних, воспитывающихся в семьях, состоящих на сопровождении в отделении, были проведены профилактические мероприятия по темам: «Профилактика вредных привычек у подростков»; «Мы выбираем жизнь без наркотиков». Для взрослых членов сопровождаемых семей, проведены беседы: «Первые признаки наркозависимости у детей»; «Наркомания: профилактика и помощь». </w:t>
      </w:r>
    </w:p>
    <w:p w:rsidR="00BB098D" w:rsidRPr="00BB098D" w:rsidRDefault="00BB098D" w:rsidP="00BB098D">
      <w:pPr>
        <w:spacing w:after="0" w:line="240" w:lineRule="auto"/>
        <w:ind w:firstLine="708"/>
        <w:jc w:val="both"/>
        <w:rPr>
          <w:rFonts w:ascii="Times New Roman" w:eastAsia="Times New Roman" w:hAnsi="Times New Roman" w:cs="Times New Roman"/>
          <w:sz w:val="24"/>
          <w:szCs w:val="24"/>
        </w:rPr>
      </w:pPr>
      <w:r w:rsidRPr="00BB098D">
        <w:rPr>
          <w:rFonts w:ascii="Times New Roman" w:eastAsia="Times New Roman" w:hAnsi="Times New Roman" w:cs="Times New Roman"/>
          <w:sz w:val="24"/>
          <w:szCs w:val="24"/>
        </w:rPr>
        <w:t xml:space="preserve">За отчетный период выявлено </w:t>
      </w:r>
      <w:r w:rsidR="007027B1">
        <w:rPr>
          <w:rFonts w:ascii="Times New Roman" w:eastAsia="Times New Roman" w:hAnsi="Times New Roman" w:cs="Times New Roman"/>
          <w:sz w:val="24"/>
          <w:szCs w:val="24"/>
        </w:rPr>
        <w:t>пять</w:t>
      </w:r>
      <w:r w:rsidRPr="00BB098D">
        <w:rPr>
          <w:rFonts w:ascii="Times New Roman" w:eastAsia="Times New Roman" w:hAnsi="Times New Roman" w:cs="Times New Roman"/>
          <w:sz w:val="24"/>
          <w:szCs w:val="24"/>
        </w:rPr>
        <w:t xml:space="preserve"> совершеннолетних граждан, незаконно употребляющих ПАВ, семьи поставлены на социальное сопровождение в отделение психолого – педагогической помощи семье и детям. В рамках реализации индивидуально профилактической работы проведено 6 мероприятий по профилактике наркомании и токсикомании среди выявленных лиц, в том числе информирование о возможности получения услуг в ОГКУ «Центр реабилитации наркозависимых «Воля», ОГБУЗ «Иркутский областной психоневрологический диспансер».</w:t>
      </w:r>
    </w:p>
    <w:p w:rsidR="00BB098D" w:rsidRPr="00BB098D" w:rsidRDefault="00BB098D" w:rsidP="00BB098D">
      <w:pPr>
        <w:spacing w:after="0" w:line="240" w:lineRule="auto"/>
        <w:ind w:firstLine="708"/>
        <w:jc w:val="both"/>
        <w:rPr>
          <w:rFonts w:ascii="Times New Roman" w:eastAsia="Times New Roman" w:hAnsi="Times New Roman" w:cs="Times New Roman"/>
          <w:sz w:val="24"/>
          <w:szCs w:val="24"/>
        </w:rPr>
      </w:pPr>
      <w:r w:rsidRPr="00BB098D">
        <w:rPr>
          <w:rFonts w:ascii="Times New Roman" w:eastAsia="Times New Roman" w:hAnsi="Times New Roman" w:cs="Times New Roman"/>
          <w:sz w:val="24"/>
          <w:szCs w:val="24"/>
        </w:rPr>
        <w:t>2023 год был насыщенным в плане проведения профилактических мероприятий, за 12 месяцев прошедшего года совместно с субъектами профилактики Чунского района проведено 33 мероприятий в отношении семей и несовершеннолетних, находящихся в социально опасном положении и трудной жизненной ситуации:</w:t>
      </w:r>
    </w:p>
    <w:p w:rsidR="00BB098D" w:rsidRPr="00BB098D" w:rsidRDefault="00BB098D" w:rsidP="00BB098D">
      <w:pPr>
        <w:spacing w:after="0" w:line="240" w:lineRule="auto"/>
        <w:ind w:firstLine="709"/>
        <w:jc w:val="both"/>
        <w:rPr>
          <w:rFonts w:ascii="Times New Roman" w:eastAsia="Times New Roman" w:hAnsi="Times New Roman" w:cs="Times New Roman"/>
          <w:sz w:val="24"/>
          <w:szCs w:val="24"/>
        </w:rPr>
      </w:pPr>
      <w:r w:rsidRPr="00BB098D">
        <w:rPr>
          <w:rFonts w:ascii="Times New Roman" w:eastAsia="Times New Roman" w:hAnsi="Times New Roman" w:cs="Times New Roman"/>
          <w:sz w:val="24"/>
          <w:szCs w:val="24"/>
        </w:rPr>
        <w:t xml:space="preserve">- С 25.12.2022 по </w:t>
      </w:r>
      <w:r w:rsidR="005F7135" w:rsidRPr="00BB098D">
        <w:rPr>
          <w:rFonts w:ascii="Times New Roman" w:eastAsia="Times New Roman" w:hAnsi="Times New Roman" w:cs="Times New Roman"/>
          <w:sz w:val="24"/>
          <w:szCs w:val="24"/>
        </w:rPr>
        <w:t>10.01.2023 года</w:t>
      </w:r>
      <w:r w:rsidRPr="00BB098D">
        <w:rPr>
          <w:rFonts w:ascii="Times New Roman" w:eastAsia="Times New Roman" w:hAnsi="Times New Roman" w:cs="Times New Roman"/>
          <w:sz w:val="24"/>
          <w:szCs w:val="24"/>
        </w:rPr>
        <w:t>, с 24.04.2023 г. по 12.05.2023 г.</w:t>
      </w:r>
      <w:r w:rsidR="005F7135">
        <w:rPr>
          <w:rFonts w:ascii="Times New Roman" w:eastAsia="Times New Roman" w:hAnsi="Times New Roman" w:cs="Times New Roman"/>
          <w:sz w:val="24"/>
          <w:szCs w:val="24"/>
        </w:rPr>
        <w:t xml:space="preserve">, </w:t>
      </w:r>
      <w:r w:rsidR="005F7135" w:rsidRPr="00BB098D">
        <w:rPr>
          <w:rFonts w:ascii="Times New Roman" w:eastAsia="Times New Roman" w:hAnsi="Times New Roman" w:cs="Times New Roman"/>
          <w:sz w:val="24"/>
          <w:szCs w:val="24"/>
        </w:rPr>
        <w:t>и с</w:t>
      </w:r>
      <w:r w:rsidRPr="00BB098D">
        <w:rPr>
          <w:rFonts w:ascii="Times New Roman" w:eastAsia="Times New Roman" w:hAnsi="Times New Roman" w:cs="Times New Roman"/>
          <w:sz w:val="24"/>
          <w:szCs w:val="24"/>
        </w:rPr>
        <w:t xml:space="preserve"> 25.12.2023 г. по 10.01.2024 г. в рамках межведомственного </w:t>
      </w:r>
      <w:r w:rsidR="005F7135" w:rsidRPr="00BB098D">
        <w:rPr>
          <w:rFonts w:ascii="Times New Roman" w:eastAsia="Times New Roman" w:hAnsi="Times New Roman" w:cs="Times New Roman"/>
          <w:sz w:val="24"/>
          <w:szCs w:val="24"/>
        </w:rPr>
        <w:t>профилактического мероприятия</w:t>
      </w:r>
      <w:r w:rsidRPr="00BB098D">
        <w:rPr>
          <w:rFonts w:ascii="Times New Roman" w:eastAsia="Times New Roman" w:hAnsi="Times New Roman" w:cs="Times New Roman"/>
          <w:sz w:val="24"/>
          <w:szCs w:val="24"/>
        </w:rPr>
        <w:t xml:space="preserve"> «Сохрани ребенку жизнь», специалисты отделения совместно с медицинскими работниками, с инспекторами ОДН ОМВД Чунского района и сотрудниками МЧС на территориях муниципальных образований </w:t>
      </w:r>
      <w:r w:rsidR="005F7135" w:rsidRPr="00BB098D">
        <w:rPr>
          <w:rFonts w:ascii="Times New Roman" w:eastAsia="Times New Roman" w:hAnsi="Times New Roman" w:cs="Times New Roman"/>
          <w:sz w:val="24"/>
          <w:szCs w:val="24"/>
        </w:rPr>
        <w:t>осуществляли обход</w:t>
      </w:r>
      <w:r w:rsidRPr="00BB098D">
        <w:rPr>
          <w:rFonts w:ascii="Times New Roman" w:eastAsia="Times New Roman" w:hAnsi="Times New Roman" w:cs="Times New Roman"/>
          <w:sz w:val="24"/>
          <w:szCs w:val="24"/>
        </w:rPr>
        <w:t xml:space="preserve"> </w:t>
      </w:r>
      <w:r w:rsidR="005F7135" w:rsidRPr="00BB098D">
        <w:rPr>
          <w:rFonts w:ascii="Times New Roman" w:eastAsia="Times New Roman" w:hAnsi="Times New Roman" w:cs="Times New Roman"/>
          <w:sz w:val="24"/>
          <w:szCs w:val="24"/>
        </w:rPr>
        <w:t>неблагополучных семей,</w:t>
      </w:r>
      <w:r w:rsidRPr="00BB098D">
        <w:rPr>
          <w:rFonts w:ascii="Times New Roman" w:eastAsia="Times New Roman" w:hAnsi="Times New Roman" w:cs="Times New Roman"/>
          <w:sz w:val="24"/>
          <w:szCs w:val="24"/>
        </w:rPr>
        <w:t xml:space="preserve"> состоящих на всех видах учета. По итогам проведения мероприятия с 25.12.2022 по 10.01.2022 г. осуществлено 54 патронажа, посещено 34 семьи СОП, в которых проживает 101 несовершеннолетний. По итогам проведения мероприятия с 24.04.2023 по 12.05.2023 г. осуществлено 93 патронажа, посещена 41 семья СОП, в которой проживает 102 несовершеннолетних. </w:t>
      </w:r>
    </w:p>
    <w:p w:rsidR="00BB098D" w:rsidRPr="00BB098D" w:rsidRDefault="00BB098D" w:rsidP="00BB098D">
      <w:pPr>
        <w:spacing w:after="0" w:line="240" w:lineRule="auto"/>
        <w:ind w:firstLine="709"/>
        <w:jc w:val="both"/>
        <w:rPr>
          <w:rFonts w:ascii="Times New Roman" w:eastAsia="Times New Roman" w:hAnsi="Times New Roman" w:cs="Times New Roman"/>
          <w:sz w:val="24"/>
          <w:szCs w:val="24"/>
        </w:rPr>
      </w:pPr>
      <w:r w:rsidRPr="00BB098D">
        <w:rPr>
          <w:rFonts w:ascii="Times New Roman" w:eastAsia="Times New Roman" w:hAnsi="Times New Roman" w:cs="Times New Roman"/>
          <w:sz w:val="24"/>
          <w:szCs w:val="24"/>
        </w:rPr>
        <w:t>-</w:t>
      </w:r>
      <w:r w:rsidR="005F7135">
        <w:rPr>
          <w:rFonts w:ascii="Times New Roman" w:eastAsia="Times New Roman" w:hAnsi="Times New Roman" w:cs="Times New Roman"/>
          <w:sz w:val="24"/>
          <w:szCs w:val="24"/>
        </w:rPr>
        <w:t xml:space="preserve"> </w:t>
      </w:r>
      <w:r w:rsidRPr="00BB098D">
        <w:rPr>
          <w:rFonts w:ascii="Times New Roman" w:eastAsia="Times New Roman" w:hAnsi="Times New Roman" w:cs="Times New Roman"/>
          <w:sz w:val="24"/>
          <w:szCs w:val="24"/>
        </w:rPr>
        <w:t xml:space="preserve">С 25.12.2023 г. стартовала областная межведомственная профилактическая акция «Сохрани ребенку жизнь», которая продлиться по 10.01.2024 г. </w:t>
      </w:r>
      <w:r w:rsidR="005F7135" w:rsidRPr="00BB098D">
        <w:rPr>
          <w:rFonts w:ascii="Times New Roman" w:eastAsia="Times New Roman" w:hAnsi="Times New Roman" w:cs="Times New Roman"/>
          <w:sz w:val="24"/>
          <w:szCs w:val="24"/>
        </w:rPr>
        <w:t>специалистами отделения</w:t>
      </w:r>
      <w:r w:rsidR="0033032B">
        <w:rPr>
          <w:rFonts w:ascii="Times New Roman" w:eastAsia="Times New Roman" w:hAnsi="Times New Roman" w:cs="Times New Roman"/>
          <w:sz w:val="24"/>
          <w:szCs w:val="24"/>
        </w:rPr>
        <w:t xml:space="preserve"> проводя</w:t>
      </w:r>
      <w:r w:rsidRPr="00BB098D">
        <w:rPr>
          <w:rFonts w:ascii="Times New Roman" w:eastAsia="Times New Roman" w:hAnsi="Times New Roman" w:cs="Times New Roman"/>
          <w:sz w:val="24"/>
          <w:szCs w:val="24"/>
        </w:rPr>
        <w:t xml:space="preserve">тся </w:t>
      </w:r>
      <w:proofErr w:type="spellStart"/>
      <w:r w:rsidR="0033032B">
        <w:rPr>
          <w:rFonts w:ascii="Times New Roman" w:eastAsia="Times New Roman" w:hAnsi="Times New Roman" w:cs="Times New Roman"/>
          <w:sz w:val="24"/>
          <w:szCs w:val="24"/>
        </w:rPr>
        <w:t>подворовые</w:t>
      </w:r>
      <w:proofErr w:type="spellEnd"/>
      <w:r w:rsidRPr="00BB098D">
        <w:rPr>
          <w:rFonts w:ascii="Times New Roman" w:eastAsia="Times New Roman" w:hAnsi="Times New Roman" w:cs="Times New Roman"/>
          <w:sz w:val="24"/>
          <w:szCs w:val="24"/>
        </w:rPr>
        <w:t xml:space="preserve"> </w:t>
      </w:r>
      <w:r w:rsidR="0033032B" w:rsidRPr="00BB098D">
        <w:rPr>
          <w:rFonts w:ascii="Times New Roman" w:eastAsia="Times New Roman" w:hAnsi="Times New Roman" w:cs="Times New Roman"/>
          <w:sz w:val="24"/>
          <w:szCs w:val="24"/>
        </w:rPr>
        <w:t>обход</w:t>
      </w:r>
      <w:r w:rsidR="0033032B">
        <w:rPr>
          <w:rFonts w:ascii="Times New Roman" w:eastAsia="Times New Roman" w:hAnsi="Times New Roman" w:cs="Times New Roman"/>
          <w:sz w:val="24"/>
          <w:szCs w:val="24"/>
        </w:rPr>
        <w:t>ы</w:t>
      </w:r>
      <w:r w:rsidR="0033032B" w:rsidRPr="00BB098D">
        <w:rPr>
          <w:rFonts w:ascii="Times New Roman" w:eastAsia="Times New Roman" w:hAnsi="Times New Roman" w:cs="Times New Roman"/>
          <w:sz w:val="24"/>
          <w:szCs w:val="24"/>
        </w:rPr>
        <w:t xml:space="preserve"> семей</w:t>
      </w:r>
      <w:r w:rsidRPr="00BB098D">
        <w:rPr>
          <w:rFonts w:ascii="Times New Roman" w:eastAsia="Times New Roman" w:hAnsi="Times New Roman" w:cs="Times New Roman"/>
          <w:sz w:val="24"/>
          <w:szCs w:val="24"/>
        </w:rPr>
        <w:t xml:space="preserve"> и </w:t>
      </w:r>
      <w:r w:rsidR="0033032B" w:rsidRPr="00BB098D">
        <w:rPr>
          <w:rFonts w:ascii="Times New Roman" w:eastAsia="Times New Roman" w:hAnsi="Times New Roman" w:cs="Times New Roman"/>
          <w:sz w:val="24"/>
          <w:szCs w:val="24"/>
        </w:rPr>
        <w:t>семей,</w:t>
      </w:r>
      <w:r w:rsidRPr="00BB098D">
        <w:rPr>
          <w:rFonts w:ascii="Times New Roman" w:eastAsia="Times New Roman" w:hAnsi="Times New Roman" w:cs="Times New Roman"/>
          <w:sz w:val="24"/>
          <w:szCs w:val="24"/>
        </w:rPr>
        <w:t xml:space="preserve"> состоящих на различных видах учета в целях противопожарной пропаганды и обследования условий проживания </w:t>
      </w:r>
      <w:r w:rsidRPr="00BB098D">
        <w:rPr>
          <w:rFonts w:ascii="Times New Roman" w:eastAsia="Times New Roman" w:hAnsi="Times New Roman" w:cs="Times New Roman"/>
          <w:sz w:val="24"/>
          <w:szCs w:val="24"/>
        </w:rPr>
        <w:lastRenderedPageBreak/>
        <w:t xml:space="preserve">несовершеннолетних. В каждой семье проведены инструктажи по предупреждению оставления детей в обстановке, представляющей опасность для их жизни и здоровья. </w:t>
      </w:r>
    </w:p>
    <w:p w:rsidR="00BB098D" w:rsidRPr="00BB098D" w:rsidRDefault="00BB098D" w:rsidP="00BB098D">
      <w:pPr>
        <w:spacing w:after="0" w:line="240" w:lineRule="auto"/>
        <w:ind w:firstLine="708"/>
        <w:jc w:val="both"/>
        <w:rPr>
          <w:rFonts w:ascii="Times New Roman" w:eastAsia="Times New Roman" w:hAnsi="Times New Roman" w:cs="Times New Roman"/>
          <w:sz w:val="24"/>
          <w:szCs w:val="24"/>
        </w:rPr>
      </w:pPr>
      <w:r w:rsidRPr="00BB098D">
        <w:rPr>
          <w:rFonts w:ascii="Times New Roman" w:eastAsia="Times New Roman" w:hAnsi="Times New Roman" w:cs="Times New Roman"/>
          <w:sz w:val="24"/>
          <w:szCs w:val="24"/>
        </w:rPr>
        <w:t xml:space="preserve">- Ежемесячно на территориях муниципальных образований участковыми специалистами, проводятся межведомственные патронажи семей, состоящих на различных видах учета с привлечением сотрудников территориального подразделения Главного управления МЧС на предмет соблюдения пожарной безопасности. В каждой семье проводятся инструктажи по правилам пожарной безопасности, вручаются наглядно-информационные пособия в виде буклетов «Осторожно, огонь!», «Не страшен огонь тому, кто знаком с правилами пожарной безопасности».  </w:t>
      </w:r>
      <w:r w:rsidR="005F7135" w:rsidRPr="00BB098D">
        <w:rPr>
          <w:rFonts w:ascii="Times New Roman" w:eastAsia="Times New Roman" w:hAnsi="Times New Roman" w:cs="Times New Roman"/>
          <w:sz w:val="24"/>
          <w:szCs w:val="24"/>
        </w:rPr>
        <w:t>Осуществляется профилактическая</w:t>
      </w:r>
      <w:r w:rsidRPr="00BB098D">
        <w:rPr>
          <w:rFonts w:ascii="Times New Roman" w:eastAsia="Times New Roman" w:hAnsi="Times New Roman" w:cs="Times New Roman"/>
          <w:sz w:val="24"/>
          <w:szCs w:val="24"/>
        </w:rPr>
        <w:t xml:space="preserve"> работа, с целью недопущения случаев травмирования несовершеннолетних в быту и недопущения ситуаций, создающих угрозу для жизни и здоровья детей в весенне – зимний период на льду и вблизи водных объектов с распространением наглядно – </w:t>
      </w:r>
      <w:r w:rsidR="005F7135" w:rsidRPr="00BB098D">
        <w:rPr>
          <w:rFonts w:ascii="Times New Roman" w:eastAsia="Times New Roman" w:hAnsi="Times New Roman" w:cs="Times New Roman"/>
          <w:sz w:val="24"/>
          <w:szCs w:val="24"/>
        </w:rPr>
        <w:t>информационных пособий</w:t>
      </w:r>
      <w:r w:rsidRPr="00BB098D">
        <w:rPr>
          <w:rFonts w:ascii="Times New Roman" w:eastAsia="Times New Roman" w:hAnsi="Times New Roman" w:cs="Times New Roman"/>
          <w:sz w:val="24"/>
          <w:szCs w:val="24"/>
        </w:rPr>
        <w:t xml:space="preserve"> в виде буклетов, памяток «Правила </w:t>
      </w:r>
      <w:r w:rsidR="005F7135" w:rsidRPr="00BB098D">
        <w:rPr>
          <w:rFonts w:ascii="Times New Roman" w:eastAsia="Times New Roman" w:hAnsi="Times New Roman" w:cs="Times New Roman"/>
          <w:sz w:val="24"/>
          <w:szCs w:val="24"/>
        </w:rPr>
        <w:t>поведения на</w:t>
      </w:r>
      <w:r w:rsidRPr="00BB098D">
        <w:rPr>
          <w:rFonts w:ascii="Times New Roman" w:eastAsia="Times New Roman" w:hAnsi="Times New Roman" w:cs="Times New Roman"/>
          <w:sz w:val="24"/>
          <w:szCs w:val="24"/>
        </w:rPr>
        <w:t xml:space="preserve"> </w:t>
      </w:r>
      <w:r w:rsidR="005F7135" w:rsidRPr="00BB098D">
        <w:rPr>
          <w:rFonts w:ascii="Times New Roman" w:eastAsia="Times New Roman" w:hAnsi="Times New Roman" w:cs="Times New Roman"/>
          <w:sz w:val="24"/>
          <w:szCs w:val="24"/>
        </w:rPr>
        <w:t>водоемах в зимний и</w:t>
      </w:r>
      <w:r w:rsidRPr="00BB098D">
        <w:rPr>
          <w:rFonts w:ascii="Times New Roman" w:eastAsia="Times New Roman" w:hAnsi="Times New Roman" w:cs="Times New Roman"/>
          <w:sz w:val="24"/>
          <w:szCs w:val="24"/>
        </w:rPr>
        <w:t xml:space="preserve"> </w:t>
      </w:r>
      <w:r w:rsidR="005F7135" w:rsidRPr="00BB098D">
        <w:rPr>
          <w:rFonts w:ascii="Times New Roman" w:eastAsia="Times New Roman" w:hAnsi="Times New Roman" w:cs="Times New Roman"/>
          <w:sz w:val="24"/>
          <w:szCs w:val="24"/>
        </w:rPr>
        <w:t>весенний период</w:t>
      </w:r>
      <w:r w:rsidRPr="00BB098D">
        <w:rPr>
          <w:rFonts w:ascii="Times New Roman" w:eastAsia="Times New Roman" w:hAnsi="Times New Roman" w:cs="Times New Roman"/>
          <w:sz w:val="24"/>
          <w:szCs w:val="24"/>
        </w:rPr>
        <w:t>», «Осторожно, тонкий лед». Проводятся профилактические мероприятия, направленные на предупреждение детского дорожно – транспортного травматизма и безопасного поведения на дорогах, с вручением буклетов «Правила ПДД». В каждой семье проводятся профилактические беседы по предупреждению чрезвычайных происшествий с детьми, по вопросу установки блокираторов или оконных ручек – замков, с целью предотвращения гибели и травмирования детей при выпадении из окон.  За отчетный период всего осуществлено 3 мероприятия по правовому просвещению родителей (законных представителей): 140 межведомственных патронажей.</w:t>
      </w:r>
    </w:p>
    <w:p w:rsidR="00BB098D" w:rsidRPr="00BB098D" w:rsidRDefault="00BB098D" w:rsidP="00BB098D">
      <w:pPr>
        <w:spacing w:after="0" w:line="240" w:lineRule="auto"/>
        <w:ind w:firstLine="708"/>
        <w:jc w:val="both"/>
        <w:rPr>
          <w:rFonts w:ascii="Times New Roman" w:eastAsia="Times New Roman" w:hAnsi="Times New Roman" w:cs="Times New Roman"/>
          <w:sz w:val="24"/>
          <w:szCs w:val="24"/>
        </w:rPr>
      </w:pPr>
      <w:r w:rsidRPr="00BB098D">
        <w:rPr>
          <w:rFonts w:ascii="Times New Roman" w:eastAsia="Times New Roman" w:hAnsi="Times New Roman" w:cs="Times New Roman"/>
          <w:sz w:val="24"/>
          <w:szCs w:val="24"/>
        </w:rPr>
        <w:t>- 29.01.2023 г. На территории Октябрьского МО участковым специалистом совместно с МЧС и сотрудниками ОДН ОМВД России по Чунскому району проведена акция «Безопасность ребенка в зимний период». Участие приняли 13 семей, в 9 семьях были установлены АДПИ</w:t>
      </w:r>
    </w:p>
    <w:p w:rsidR="00BB098D" w:rsidRPr="00BB098D" w:rsidRDefault="00BB098D" w:rsidP="00BB098D">
      <w:pPr>
        <w:spacing w:after="0" w:line="240" w:lineRule="auto"/>
        <w:ind w:firstLine="708"/>
        <w:jc w:val="both"/>
        <w:rPr>
          <w:rFonts w:ascii="Times New Roman" w:eastAsia="Times New Roman" w:hAnsi="Times New Roman" w:cs="Times New Roman"/>
          <w:sz w:val="24"/>
          <w:szCs w:val="24"/>
        </w:rPr>
      </w:pPr>
      <w:r w:rsidRPr="00BB098D">
        <w:rPr>
          <w:rFonts w:ascii="Times New Roman" w:eastAsia="Times New Roman" w:hAnsi="Times New Roman" w:cs="Times New Roman"/>
          <w:sz w:val="24"/>
          <w:szCs w:val="24"/>
        </w:rPr>
        <w:t>-</w:t>
      </w:r>
      <w:bookmarkStart w:id="1" w:name="_Hlk131251470"/>
      <w:r w:rsidRPr="00BB098D">
        <w:rPr>
          <w:rFonts w:ascii="Times New Roman" w:eastAsia="Times New Roman" w:hAnsi="Times New Roman" w:cs="Times New Roman"/>
          <w:sz w:val="24"/>
          <w:szCs w:val="24"/>
        </w:rPr>
        <w:t xml:space="preserve"> 01.02.2023 г. в рамках Международного дня защиты персональных данных, специалистами отделения психолого - педагогической помощи семье и детям, на базе учреждения организовано мероприятие «Правила безопасности в сети Интернет, для тебя и твоих родных». </w:t>
      </w:r>
      <w:bookmarkEnd w:id="1"/>
      <w:r w:rsidRPr="00BB098D">
        <w:rPr>
          <w:rFonts w:ascii="Times New Roman" w:eastAsia="Times New Roman" w:hAnsi="Times New Roman" w:cs="Times New Roman"/>
          <w:sz w:val="24"/>
          <w:szCs w:val="24"/>
        </w:rPr>
        <w:t xml:space="preserve">Участие приняли 15 несовершеннолетних. С детьми были проведены профилактические беседы "Кибербезопасность в сети интернет", опросы "Что ты знаешь о персональных данных", тесты на проверку знаний по вопросам защиты личных данных. </w:t>
      </w:r>
    </w:p>
    <w:p w:rsidR="00BB098D" w:rsidRPr="00BB098D" w:rsidRDefault="00BB098D" w:rsidP="00BB098D">
      <w:pPr>
        <w:spacing w:after="0" w:line="240" w:lineRule="auto"/>
        <w:ind w:firstLine="708"/>
        <w:jc w:val="both"/>
        <w:rPr>
          <w:rFonts w:ascii="Times New Roman" w:eastAsia="Times New Roman" w:hAnsi="Times New Roman" w:cs="Times New Roman"/>
          <w:sz w:val="24"/>
          <w:szCs w:val="24"/>
        </w:rPr>
      </w:pPr>
      <w:r w:rsidRPr="00BB098D">
        <w:rPr>
          <w:rFonts w:ascii="Times New Roman" w:eastAsia="Times New Roman" w:hAnsi="Times New Roman" w:cs="Times New Roman"/>
          <w:sz w:val="24"/>
          <w:szCs w:val="24"/>
        </w:rPr>
        <w:t xml:space="preserve">с 17.02.2023 г. по 28.02.2023 г. в рамках месячника, проведён ряд мероприятий, приуроченный ко Дню защитников Отечества. При содействии участковых специалистов отделения </w:t>
      </w:r>
      <w:proofErr w:type="spellStart"/>
      <w:r w:rsidRPr="00BB098D">
        <w:rPr>
          <w:rFonts w:ascii="Times New Roman" w:eastAsia="Times New Roman" w:hAnsi="Times New Roman" w:cs="Times New Roman"/>
          <w:sz w:val="24"/>
          <w:szCs w:val="24"/>
        </w:rPr>
        <w:t>ПППСиД</w:t>
      </w:r>
      <w:proofErr w:type="spellEnd"/>
      <w:r w:rsidRPr="00BB098D">
        <w:rPr>
          <w:rFonts w:ascii="Times New Roman" w:eastAsia="Times New Roman" w:hAnsi="Times New Roman" w:cs="Times New Roman"/>
          <w:sz w:val="24"/>
          <w:szCs w:val="24"/>
        </w:rPr>
        <w:t>, в мероприятиях активно участвовали дети из семей, состоящих на различных видах учёта. На территориях Каменского, Чунского и Балтуринского муниципальных образованиях проведены уроки мужества «К подвигу солдата сердцем прикоснись!», «Мой папа – защитник», «Герой нашего времени». В р.п. Лесогорск проведен онлайн – флешмоб, посвященный Дню защитника Отечества и конкурс рисунков «Страну родную защищая».  Всего в праздничных мероприятиях приняли участие 58 ребят из 48 семей.</w:t>
      </w:r>
    </w:p>
    <w:p w:rsidR="00BB098D" w:rsidRPr="00BB098D" w:rsidRDefault="00BB098D" w:rsidP="00BB098D">
      <w:pPr>
        <w:spacing w:after="0" w:line="240" w:lineRule="auto"/>
        <w:ind w:firstLine="708"/>
        <w:jc w:val="both"/>
        <w:rPr>
          <w:rFonts w:ascii="Times New Roman" w:eastAsia="Times New Roman" w:hAnsi="Times New Roman" w:cs="Times New Roman"/>
          <w:sz w:val="24"/>
          <w:szCs w:val="24"/>
        </w:rPr>
      </w:pPr>
      <w:r w:rsidRPr="00BB098D">
        <w:rPr>
          <w:rFonts w:ascii="Times New Roman" w:eastAsia="Times New Roman" w:hAnsi="Times New Roman" w:cs="Times New Roman"/>
          <w:sz w:val="24"/>
          <w:szCs w:val="24"/>
        </w:rPr>
        <w:t xml:space="preserve">24.02.2023 г.  На базе ОГКУ СО «СРЦН п. Лесогорска» состоялся родительский клуб «Семейный очаг», направленный на профилактику самовольных уходов детей из семей, состоящих на социальном сопровождении в ОПППСиД «Свой жизненный путь мы выбираем сами».  Участие приняли 4 мамы и 6 детей. </w:t>
      </w:r>
    </w:p>
    <w:p w:rsidR="00BB098D" w:rsidRPr="00BB098D" w:rsidRDefault="00BB098D" w:rsidP="00BB098D">
      <w:pPr>
        <w:spacing w:after="0" w:line="240" w:lineRule="auto"/>
        <w:ind w:firstLine="708"/>
        <w:jc w:val="both"/>
        <w:rPr>
          <w:rFonts w:ascii="Times New Roman" w:eastAsia="Times New Roman" w:hAnsi="Times New Roman" w:cs="Times New Roman"/>
          <w:sz w:val="24"/>
          <w:szCs w:val="24"/>
        </w:rPr>
      </w:pPr>
      <w:r w:rsidRPr="00BB098D">
        <w:rPr>
          <w:rFonts w:ascii="Times New Roman" w:eastAsia="Times New Roman" w:hAnsi="Times New Roman" w:cs="Times New Roman"/>
          <w:sz w:val="24"/>
          <w:szCs w:val="24"/>
        </w:rPr>
        <w:t xml:space="preserve">С 07.03.2023 г.  в </w:t>
      </w:r>
      <w:r w:rsidR="005F7135" w:rsidRPr="00BB098D">
        <w:rPr>
          <w:rFonts w:ascii="Times New Roman" w:eastAsia="Times New Roman" w:hAnsi="Times New Roman" w:cs="Times New Roman"/>
          <w:sz w:val="24"/>
          <w:szCs w:val="24"/>
        </w:rPr>
        <w:t>рамках индивидуальной профилактической работы</w:t>
      </w:r>
      <w:r w:rsidRPr="00BB098D">
        <w:rPr>
          <w:rFonts w:ascii="Times New Roman" w:eastAsia="Times New Roman" w:hAnsi="Times New Roman" w:cs="Times New Roman"/>
          <w:sz w:val="24"/>
          <w:szCs w:val="24"/>
        </w:rPr>
        <w:t xml:space="preserve"> с </w:t>
      </w:r>
      <w:r w:rsidR="005F7135" w:rsidRPr="00BB098D">
        <w:rPr>
          <w:rFonts w:ascii="Times New Roman" w:eastAsia="Times New Roman" w:hAnsi="Times New Roman" w:cs="Times New Roman"/>
          <w:sz w:val="24"/>
          <w:szCs w:val="24"/>
        </w:rPr>
        <w:t>семьями, состоящими</w:t>
      </w:r>
      <w:r w:rsidRPr="00BB098D">
        <w:rPr>
          <w:rFonts w:ascii="Times New Roman" w:eastAsia="Times New Roman" w:hAnsi="Times New Roman" w:cs="Times New Roman"/>
          <w:sz w:val="24"/>
          <w:szCs w:val="24"/>
        </w:rPr>
        <w:t xml:space="preserve"> на социальном сопровождении, проводятся разъяснительные беседы о </w:t>
      </w:r>
      <w:r w:rsidR="005F7135" w:rsidRPr="00BB098D">
        <w:rPr>
          <w:rFonts w:ascii="Times New Roman" w:eastAsia="Times New Roman" w:hAnsi="Times New Roman" w:cs="Times New Roman"/>
          <w:sz w:val="24"/>
          <w:szCs w:val="24"/>
        </w:rPr>
        <w:t>недопустимости нарушения</w:t>
      </w:r>
      <w:r w:rsidRPr="00BB098D">
        <w:rPr>
          <w:rFonts w:ascii="Times New Roman" w:eastAsia="Times New Roman" w:hAnsi="Times New Roman" w:cs="Times New Roman"/>
          <w:sz w:val="24"/>
          <w:szCs w:val="24"/>
        </w:rPr>
        <w:t xml:space="preserve"> законодательства о митингах, о вовлечении в противоправную деятельность, ответственность за нарушение </w:t>
      </w:r>
      <w:r w:rsidR="005F7135" w:rsidRPr="00BB098D">
        <w:rPr>
          <w:rFonts w:ascii="Times New Roman" w:eastAsia="Times New Roman" w:hAnsi="Times New Roman" w:cs="Times New Roman"/>
          <w:sz w:val="24"/>
          <w:szCs w:val="24"/>
        </w:rPr>
        <w:t>закона, а</w:t>
      </w:r>
      <w:r w:rsidRPr="00BB098D">
        <w:rPr>
          <w:rFonts w:ascii="Times New Roman" w:eastAsia="Times New Roman" w:hAnsi="Times New Roman" w:cs="Times New Roman"/>
          <w:sz w:val="24"/>
          <w:szCs w:val="24"/>
        </w:rPr>
        <w:t xml:space="preserve"> </w:t>
      </w:r>
      <w:r w:rsidR="005F7135" w:rsidRPr="00BB098D">
        <w:rPr>
          <w:rFonts w:ascii="Times New Roman" w:eastAsia="Times New Roman" w:hAnsi="Times New Roman" w:cs="Times New Roman"/>
          <w:sz w:val="24"/>
          <w:szCs w:val="24"/>
        </w:rPr>
        <w:t>также</w:t>
      </w:r>
      <w:r w:rsidRPr="00BB098D">
        <w:rPr>
          <w:rFonts w:ascii="Times New Roman" w:eastAsia="Times New Roman" w:hAnsi="Times New Roman" w:cs="Times New Roman"/>
          <w:sz w:val="24"/>
          <w:szCs w:val="24"/>
        </w:rPr>
        <w:t xml:space="preserve"> беседы о необходимости обращения особого внимания к детям, принятия мер по организации воспитательного процесса, внеурочной и досуговой деятельности. За отчетный период охвачено 22 семьи. </w:t>
      </w:r>
    </w:p>
    <w:p w:rsidR="00BB098D" w:rsidRPr="00BB098D" w:rsidRDefault="00BB098D" w:rsidP="00BB098D">
      <w:pPr>
        <w:spacing w:after="0" w:line="240" w:lineRule="auto"/>
        <w:ind w:firstLine="708"/>
        <w:jc w:val="both"/>
        <w:rPr>
          <w:rFonts w:ascii="Times New Roman" w:eastAsia="Times New Roman" w:hAnsi="Times New Roman" w:cs="Times New Roman"/>
          <w:sz w:val="24"/>
          <w:szCs w:val="24"/>
        </w:rPr>
      </w:pPr>
      <w:r w:rsidRPr="00BB098D">
        <w:rPr>
          <w:rFonts w:ascii="Times New Roman" w:eastAsia="Times New Roman" w:hAnsi="Times New Roman" w:cs="Times New Roman"/>
          <w:sz w:val="24"/>
          <w:szCs w:val="24"/>
        </w:rPr>
        <w:t xml:space="preserve">23.03.2023 г. В рамках года Патриотического воспитания на территории Балтуринского муниципального образования специалистом по социальной работе </w:t>
      </w:r>
      <w:r w:rsidRPr="00BB098D">
        <w:rPr>
          <w:rFonts w:ascii="Times New Roman" w:eastAsia="Times New Roman" w:hAnsi="Times New Roman" w:cs="Times New Roman"/>
          <w:sz w:val="24"/>
          <w:szCs w:val="24"/>
        </w:rPr>
        <w:lastRenderedPageBreak/>
        <w:t>совместно с детьми, была оказана помощь семье мобилизованного в уборке снега с придомовой территории. Участие приняли 4 детей, чьи родители состоят на социальном сопровождении в отделении психолого - педагогической помощи семье и детям.</w:t>
      </w:r>
    </w:p>
    <w:p w:rsidR="00BB098D" w:rsidRPr="00BB098D" w:rsidRDefault="00BB098D" w:rsidP="00BB098D">
      <w:pPr>
        <w:spacing w:after="0" w:line="240" w:lineRule="auto"/>
        <w:ind w:firstLine="708"/>
        <w:jc w:val="both"/>
        <w:rPr>
          <w:rFonts w:ascii="Times New Roman" w:eastAsia="Times New Roman" w:hAnsi="Times New Roman" w:cs="Times New Roman"/>
          <w:sz w:val="24"/>
          <w:szCs w:val="24"/>
        </w:rPr>
      </w:pPr>
      <w:r w:rsidRPr="00BB098D">
        <w:rPr>
          <w:rFonts w:ascii="Times New Roman" w:eastAsia="Times New Roman" w:hAnsi="Times New Roman" w:cs="Times New Roman"/>
          <w:sz w:val="24"/>
          <w:szCs w:val="24"/>
        </w:rPr>
        <w:t>7.04.2023 г. в рамках празднования Дня Здоровья в Каменском ДЦ специалистом по социальной работе организована и проведена   спортивно игровая программа “Будь здоров на сто годов”. Участие приняли 8 детей из 4 семей.</w:t>
      </w:r>
    </w:p>
    <w:p w:rsidR="00BB098D" w:rsidRPr="00BB098D" w:rsidRDefault="00BB098D" w:rsidP="00BB098D">
      <w:pPr>
        <w:spacing w:after="0" w:line="240" w:lineRule="auto"/>
        <w:ind w:firstLine="708"/>
        <w:jc w:val="both"/>
        <w:rPr>
          <w:rFonts w:ascii="Times New Roman" w:eastAsia="Times New Roman" w:hAnsi="Times New Roman" w:cs="Times New Roman"/>
          <w:sz w:val="24"/>
          <w:szCs w:val="24"/>
        </w:rPr>
      </w:pPr>
      <w:r w:rsidRPr="00BB098D">
        <w:rPr>
          <w:rFonts w:ascii="Times New Roman" w:eastAsia="Times New Roman" w:hAnsi="Times New Roman" w:cs="Times New Roman"/>
          <w:sz w:val="24"/>
          <w:szCs w:val="24"/>
        </w:rPr>
        <w:t>30.04.2023 года на территории Каменского муниципального образования участковым специалистом по социальной работе организована и проведена волонтерская акция “Твори Добро” в рамках подготовки к празднованию 78 годовщины Победы. Ребята оказали помощь в складировании дров семье Емельяненко М. Н. – категория дети войны. Участие приняли 5 детей.</w:t>
      </w:r>
    </w:p>
    <w:p w:rsidR="00BB098D" w:rsidRPr="00BB098D" w:rsidRDefault="00BB098D" w:rsidP="00BB098D">
      <w:pPr>
        <w:spacing w:after="0" w:line="240" w:lineRule="auto"/>
        <w:ind w:firstLine="708"/>
        <w:jc w:val="both"/>
        <w:rPr>
          <w:rFonts w:ascii="Times New Roman" w:eastAsia="Times New Roman" w:hAnsi="Times New Roman" w:cs="Times New Roman"/>
          <w:sz w:val="24"/>
          <w:szCs w:val="24"/>
        </w:rPr>
      </w:pPr>
      <w:r w:rsidRPr="00BB098D">
        <w:rPr>
          <w:rFonts w:ascii="Times New Roman" w:eastAsia="Times New Roman" w:hAnsi="Times New Roman" w:cs="Times New Roman"/>
          <w:sz w:val="24"/>
          <w:szCs w:val="24"/>
        </w:rPr>
        <w:t xml:space="preserve">8.05.2023 г. на территории Веселовского муниципального образования специалистом по социальной работе организован и проведен “Патриотический десант” по уборке могил участников ВОВ. В мероприятии приняли участие 6 детей. </w:t>
      </w:r>
    </w:p>
    <w:p w:rsidR="00BB098D" w:rsidRPr="00BB098D" w:rsidRDefault="00BB098D" w:rsidP="00BB098D">
      <w:pPr>
        <w:spacing w:after="0" w:line="240" w:lineRule="auto"/>
        <w:ind w:firstLine="708"/>
        <w:jc w:val="both"/>
        <w:rPr>
          <w:rFonts w:ascii="Times New Roman" w:eastAsia="Times New Roman" w:hAnsi="Times New Roman" w:cs="Times New Roman"/>
          <w:sz w:val="24"/>
          <w:szCs w:val="24"/>
        </w:rPr>
      </w:pPr>
      <w:r w:rsidRPr="00BB098D">
        <w:rPr>
          <w:rFonts w:ascii="Times New Roman" w:eastAsia="Times New Roman" w:hAnsi="Times New Roman" w:cs="Times New Roman"/>
          <w:sz w:val="24"/>
          <w:szCs w:val="24"/>
        </w:rPr>
        <w:t xml:space="preserve">С 17 мая 2023 г. по 1 июня 2023 г. на территории 6 муниципальных образований Чунского района специалистами по социальной работе отделения </w:t>
      </w:r>
      <w:proofErr w:type="spellStart"/>
      <w:r w:rsidRPr="00BB098D">
        <w:rPr>
          <w:rFonts w:ascii="Times New Roman" w:eastAsia="Times New Roman" w:hAnsi="Times New Roman" w:cs="Times New Roman"/>
          <w:sz w:val="24"/>
          <w:szCs w:val="24"/>
        </w:rPr>
        <w:t>ПППСиД</w:t>
      </w:r>
      <w:proofErr w:type="spellEnd"/>
      <w:r w:rsidRPr="00BB098D">
        <w:rPr>
          <w:rFonts w:ascii="Times New Roman" w:eastAsia="Times New Roman" w:hAnsi="Times New Roman" w:cs="Times New Roman"/>
          <w:sz w:val="24"/>
          <w:szCs w:val="24"/>
        </w:rPr>
        <w:t xml:space="preserve"> проведены ряд мероприятий: </w:t>
      </w:r>
    </w:p>
    <w:p w:rsidR="00BB098D" w:rsidRPr="00BB098D" w:rsidRDefault="00BB098D" w:rsidP="00BB098D">
      <w:pPr>
        <w:spacing w:after="0" w:line="240" w:lineRule="auto"/>
        <w:ind w:firstLine="708"/>
        <w:jc w:val="both"/>
        <w:rPr>
          <w:rFonts w:ascii="Times New Roman" w:eastAsia="Times New Roman" w:hAnsi="Times New Roman" w:cs="Times New Roman"/>
          <w:sz w:val="24"/>
          <w:szCs w:val="24"/>
        </w:rPr>
      </w:pPr>
      <w:r w:rsidRPr="00BB098D">
        <w:rPr>
          <w:rFonts w:ascii="Times New Roman" w:eastAsia="Times New Roman" w:hAnsi="Times New Roman" w:cs="Times New Roman"/>
          <w:sz w:val="24"/>
          <w:szCs w:val="24"/>
        </w:rPr>
        <w:t xml:space="preserve">-17.05.2023 уличная акция «Я увлечен» Флешмоб «В здоровом теле здоровый дух», участие приняли 4 несовершеннолетних; </w:t>
      </w:r>
    </w:p>
    <w:p w:rsidR="00BB098D" w:rsidRPr="00BB098D" w:rsidRDefault="00BB098D" w:rsidP="00BB098D">
      <w:pPr>
        <w:spacing w:after="0" w:line="240" w:lineRule="auto"/>
        <w:ind w:firstLine="708"/>
        <w:jc w:val="both"/>
        <w:rPr>
          <w:rFonts w:ascii="Times New Roman" w:eastAsia="Times New Roman" w:hAnsi="Times New Roman" w:cs="Times New Roman"/>
          <w:sz w:val="24"/>
          <w:szCs w:val="24"/>
        </w:rPr>
      </w:pPr>
      <w:r w:rsidRPr="00BB098D">
        <w:rPr>
          <w:rFonts w:ascii="Times New Roman" w:eastAsia="Times New Roman" w:hAnsi="Times New Roman" w:cs="Times New Roman"/>
          <w:sz w:val="24"/>
          <w:szCs w:val="24"/>
        </w:rPr>
        <w:t>-19.05.2023 г.  информационно – благотворительная акция «Безопасное детство» с распространением буклетов, участие приняли 15 семей и 45 детей;</w:t>
      </w:r>
    </w:p>
    <w:p w:rsidR="00BB098D" w:rsidRPr="00BB098D" w:rsidRDefault="00BB098D" w:rsidP="00BB098D">
      <w:pPr>
        <w:spacing w:after="0" w:line="240" w:lineRule="auto"/>
        <w:ind w:firstLine="708"/>
        <w:jc w:val="both"/>
        <w:rPr>
          <w:rFonts w:ascii="Times New Roman" w:eastAsia="Times New Roman" w:hAnsi="Times New Roman" w:cs="Times New Roman"/>
          <w:sz w:val="24"/>
          <w:szCs w:val="24"/>
        </w:rPr>
      </w:pPr>
      <w:r w:rsidRPr="00BB098D">
        <w:rPr>
          <w:rFonts w:ascii="Times New Roman" w:eastAsia="Times New Roman" w:hAnsi="Times New Roman" w:cs="Times New Roman"/>
          <w:sz w:val="24"/>
          <w:szCs w:val="24"/>
        </w:rPr>
        <w:t xml:space="preserve">- 19.05.2023 г. информационная кампания «Быть услышанным» «Для чего нужен детский телефон доверия», участие приняли 4 несовершеннолетних;  </w:t>
      </w:r>
    </w:p>
    <w:p w:rsidR="00BB098D" w:rsidRPr="00BB098D" w:rsidRDefault="00BB098D" w:rsidP="00BB098D">
      <w:pPr>
        <w:spacing w:after="0" w:line="240" w:lineRule="auto"/>
        <w:ind w:firstLine="708"/>
        <w:jc w:val="both"/>
        <w:rPr>
          <w:rFonts w:ascii="Times New Roman" w:eastAsia="Times New Roman" w:hAnsi="Times New Roman" w:cs="Times New Roman"/>
          <w:sz w:val="24"/>
          <w:szCs w:val="24"/>
        </w:rPr>
      </w:pPr>
      <w:r w:rsidRPr="00BB098D">
        <w:rPr>
          <w:rFonts w:ascii="Times New Roman" w:eastAsia="Times New Roman" w:hAnsi="Times New Roman" w:cs="Times New Roman"/>
          <w:sz w:val="24"/>
          <w:szCs w:val="24"/>
        </w:rPr>
        <w:t xml:space="preserve">-26.05.2023 г. благотворительная акция «Помощь во благо» участие приняли 3 семьи и 3 ребенка; </w:t>
      </w:r>
    </w:p>
    <w:p w:rsidR="00BB098D" w:rsidRPr="00BB098D" w:rsidRDefault="00BB098D" w:rsidP="00BB098D">
      <w:pPr>
        <w:spacing w:after="0" w:line="240" w:lineRule="auto"/>
        <w:ind w:firstLine="708"/>
        <w:jc w:val="both"/>
        <w:rPr>
          <w:rFonts w:ascii="Times New Roman" w:eastAsia="Times New Roman" w:hAnsi="Times New Roman" w:cs="Times New Roman"/>
          <w:sz w:val="24"/>
          <w:szCs w:val="24"/>
        </w:rPr>
      </w:pPr>
      <w:r w:rsidRPr="00BB098D">
        <w:rPr>
          <w:rFonts w:ascii="Times New Roman" w:eastAsia="Times New Roman" w:hAnsi="Times New Roman" w:cs="Times New Roman"/>
          <w:sz w:val="24"/>
          <w:szCs w:val="24"/>
        </w:rPr>
        <w:t>-30.05.2023 г. социальная фотогалерея «Детскими глазами», участие приняли 6 детей.</w:t>
      </w:r>
    </w:p>
    <w:p w:rsidR="00BB098D" w:rsidRPr="00BB098D" w:rsidRDefault="00BB098D" w:rsidP="00BB098D">
      <w:pPr>
        <w:spacing w:after="0" w:line="240" w:lineRule="auto"/>
        <w:ind w:firstLine="708"/>
        <w:jc w:val="both"/>
        <w:rPr>
          <w:rFonts w:ascii="Times New Roman" w:eastAsia="Times New Roman" w:hAnsi="Times New Roman" w:cs="Times New Roman"/>
          <w:sz w:val="24"/>
          <w:szCs w:val="24"/>
        </w:rPr>
      </w:pPr>
      <w:r w:rsidRPr="00BB098D">
        <w:rPr>
          <w:rFonts w:ascii="Times New Roman" w:eastAsia="Times New Roman" w:hAnsi="Times New Roman" w:cs="Times New Roman"/>
          <w:sz w:val="24"/>
          <w:szCs w:val="24"/>
        </w:rPr>
        <w:t>С 29.05.2023 г. по 03.06.2023 г. в рамках комплексной недели безопасности. Специалистом по социальной работе отделения психолого- педагогической помощи семье и детям, совместно с сотрудниками администрации Каменского муниципального образования посещены семьи, состоящие на различных видах учета на предмет соблюдения правил пожарной безопасности. В 8 семьях были подписаны инструктажи по соблюдению правил пожарной безопасности, вручены памятки и буклеты.</w:t>
      </w:r>
    </w:p>
    <w:p w:rsidR="00BB098D" w:rsidRPr="00BB098D" w:rsidRDefault="00BB098D" w:rsidP="00BB098D">
      <w:pPr>
        <w:spacing w:after="0" w:line="240" w:lineRule="auto"/>
        <w:ind w:firstLine="708"/>
        <w:jc w:val="both"/>
        <w:rPr>
          <w:rFonts w:ascii="Times New Roman" w:eastAsia="Times New Roman" w:hAnsi="Times New Roman" w:cs="Times New Roman"/>
          <w:sz w:val="24"/>
          <w:szCs w:val="24"/>
        </w:rPr>
      </w:pPr>
      <w:r w:rsidRPr="00BB098D">
        <w:rPr>
          <w:rFonts w:ascii="Times New Roman" w:eastAsia="Times New Roman" w:hAnsi="Times New Roman" w:cs="Times New Roman"/>
          <w:sz w:val="24"/>
          <w:szCs w:val="24"/>
        </w:rPr>
        <w:t xml:space="preserve">16.06.2023 г. на базе учреждения специалистом по социальной работе в рамках родительского клуба «Семейный очаг» проведено профилактическое мероприятие «Роль семьи в обществе и жизни человека». Присутствовало 4 законных представителя. </w:t>
      </w:r>
    </w:p>
    <w:p w:rsidR="00BB098D" w:rsidRPr="00BB098D" w:rsidRDefault="00BB098D" w:rsidP="00BB098D">
      <w:pPr>
        <w:spacing w:after="0" w:line="240" w:lineRule="auto"/>
        <w:ind w:firstLine="708"/>
        <w:jc w:val="both"/>
        <w:rPr>
          <w:rFonts w:ascii="Times New Roman" w:eastAsia="Times New Roman" w:hAnsi="Times New Roman" w:cs="Times New Roman"/>
          <w:sz w:val="24"/>
          <w:szCs w:val="24"/>
        </w:rPr>
      </w:pPr>
      <w:r w:rsidRPr="00BB098D">
        <w:rPr>
          <w:rFonts w:ascii="Times New Roman" w:eastAsia="Times New Roman" w:hAnsi="Times New Roman" w:cs="Times New Roman"/>
          <w:sz w:val="24"/>
          <w:szCs w:val="24"/>
        </w:rPr>
        <w:t>С 01.06.2023 г. по 01.09.2023 г. в рамках проведения областного межведомственного профилактического мероприятия «Безопасное лето» на территории Чунского района  в семьях, находящихся в социально опасном положении, проведены  следующие профилактические мероприятия, направленные на соблюдение противопожарной безопасности  в жилых домах; на предупреждении гибели и травматизмах людей на пожарах, с правилами поведения на водных объектах и по недопущению безнадзорного нахождения несовершеннолетних вблизи водоемов,</w:t>
      </w:r>
      <w:r w:rsidR="005F7135">
        <w:rPr>
          <w:rFonts w:ascii="Times New Roman" w:eastAsia="Times New Roman" w:hAnsi="Times New Roman" w:cs="Times New Roman"/>
          <w:sz w:val="24"/>
          <w:szCs w:val="24"/>
        </w:rPr>
        <w:t xml:space="preserve"> </w:t>
      </w:r>
      <w:r w:rsidRPr="00BB098D">
        <w:rPr>
          <w:rFonts w:ascii="Times New Roman" w:eastAsia="Times New Roman" w:hAnsi="Times New Roman" w:cs="Times New Roman"/>
          <w:sz w:val="24"/>
          <w:szCs w:val="24"/>
        </w:rPr>
        <w:t>о недопустимости нахождения несовершеннолетних в общественных местах в ночное  время, а также несовершеннолетних на улицах без сопровождения взрослых в ночное время. Семьи были ознакомлены с установками блокировок или оконных ручек – замков, с целью предотвращения гибели и травмирования детей при выпадении из окон.  По итогам   мероприятия: посещено 40 семей, в них проживает 106 детей.</w:t>
      </w:r>
    </w:p>
    <w:p w:rsidR="00BB098D" w:rsidRPr="00BB098D" w:rsidRDefault="00BB098D" w:rsidP="00BB098D">
      <w:pPr>
        <w:spacing w:after="0" w:line="240" w:lineRule="auto"/>
        <w:ind w:firstLine="708"/>
        <w:jc w:val="both"/>
        <w:rPr>
          <w:rFonts w:ascii="Times New Roman" w:eastAsia="Times New Roman" w:hAnsi="Times New Roman" w:cs="Times New Roman"/>
          <w:sz w:val="24"/>
          <w:szCs w:val="24"/>
        </w:rPr>
      </w:pPr>
      <w:r w:rsidRPr="00BB098D">
        <w:rPr>
          <w:rFonts w:ascii="Times New Roman" w:eastAsia="Times New Roman" w:hAnsi="Times New Roman" w:cs="Times New Roman"/>
          <w:sz w:val="24"/>
          <w:szCs w:val="24"/>
        </w:rPr>
        <w:t xml:space="preserve">С 24 по 30 июля 2023 года на территории Чунского района проведена акция “Вода – безопасная территория”. На территории в 8 муниципальных образованиях участковыми специалистами по социальной работе запланирован ряд информационно – профилактических мероприятий, направленных на безопасность и предупреждение </w:t>
      </w:r>
      <w:r w:rsidRPr="00BB098D">
        <w:rPr>
          <w:rFonts w:ascii="Times New Roman" w:eastAsia="Times New Roman" w:hAnsi="Times New Roman" w:cs="Times New Roman"/>
          <w:sz w:val="24"/>
          <w:szCs w:val="24"/>
        </w:rPr>
        <w:lastRenderedPageBreak/>
        <w:t xml:space="preserve">несчастных случаев на водных объектах с несовершеннолетними детьми и подростками, на повышение ответственности родителей за сохранение жизни и здоровья своих детей. </w:t>
      </w:r>
    </w:p>
    <w:p w:rsidR="00BB098D" w:rsidRPr="00BB098D" w:rsidRDefault="00BB098D" w:rsidP="00BB098D">
      <w:pPr>
        <w:spacing w:after="0" w:line="240" w:lineRule="auto"/>
        <w:ind w:firstLine="708"/>
        <w:jc w:val="both"/>
        <w:rPr>
          <w:rFonts w:ascii="Times New Roman" w:eastAsia="Times New Roman" w:hAnsi="Times New Roman" w:cs="Times New Roman"/>
          <w:sz w:val="24"/>
          <w:szCs w:val="24"/>
        </w:rPr>
      </w:pPr>
      <w:r w:rsidRPr="00BB098D">
        <w:rPr>
          <w:rFonts w:ascii="Times New Roman" w:eastAsia="Times New Roman" w:hAnsi="Times New Roman" w:cs="Times New Roman"/>
          <w:sz w:val="24"/>
          <w:szCs w:val="24"/>
        </w:rPr>
        <w:t>25.07.2023 г. на территории Веселовского муниципального образования в детской библиотеке проведено профилактическое мероприятие “Вода – безопасная территория”, направленное на безопасность и предупреждение несчастных случаев на водных объектах с несовершеннолетними детьми и подростками, на повышение ответственности родителей за сохранение жизни и здоровья своих детей. Итогом мероприятия стало вручение ребятам информационных буклетов “Безопасность детей на воде в летний период”. Участие приняли 6 несовершеннолетних.</w:t>
      </w:r>
    </w:p>
    <w:p w:rsidR="00BB098D" w:rsidRPr="00BB098D" w:rsidRDefault="00BB098D" w:rsidP="00BB098D">
      <w:pPr>
        <w:spacing w:after="0" w:line="240" w:lineRule="auto"/>
        <w:ind w:firstLine="708"/>
        <w:jc w:val="both"/>
        <w:rPr>
          <w:rFonts w:ascii="Times New Roman" w:eastAsia="Times New Roman" w:hAnsi="Times New Roman" w:cs="Times New Roman"/>
          <w:sz w:val="24"/>
          <w:szCs w:val="24"/>
        </w:rPr>
      </w:pPr>
      <w:r w:rsidRPr="00BB098D">
        <w:rPr>
          <w:rFonts w:ascii="Times New Roman" w:eastAsia="Times New Roman" w:hAnsi="Times New Roman" w:cs="Times New Roman"/>
          <w:sz w:val="24"/>
          <w:szCs w:val="24"/>
        </w:rPr>
        <w:t xml:space="preserve">21.07.2023 года на территории Чунского района в 3-х муниципальных образованиях, в </w:t>
      </w:r>
      <w:r w:rsidR="00050364" w:rsidRPr="00BB098D">
        <w:rPr>
          <w:rFonts w:ascii="Times New Roman" w:eastAsia="Times New Roman" w:hAnsi="Times New Roman" w:cs="Times New Roman"/>
          <w:sz w:val="24"/>
          <w:szCs w:val="24"/>
        </w:rPr>
        <w:t>рамках проведения</w:t>
      </w:r>
      <w:r w:rsidRPr="00BB098D">
        <w:rPr>
          <w:rFonts w:ascii="Times New Roman" w:eastAsia="Times New Roman" w:hAnsi="Times New Roman" w:cs="Times New Roman"/>
          <w:sz w:val="24"/>
          <w:szCs w:val="24"/>
        </w:rPr>
        <w:t xml:space="preserve"> </w:t>
      </w:r>
      <w:r w:rsidR="00050364" w:rsidRPr="00BB098D">
        <w:rPr>
          <w:rFonts w:ascii="Times New Roman" w:eastAsia="Times New Roman" w:hAnsi="Times New Roman" w:cs="Times New Roman"/>
          <w:sz w:val="24"/>
          <w:szCs w:val="24"/>
        </w:rPr>
        <w:t>акции” Безопасное</w:t>
      </w:r>
      <w:r w:rsidRPr="00BB098D">
        <w:rPr>
          <w:rFonts w:ascii="Times New Roman" w:eastAsia="Times New Roman" w:hAnsi="Times New Roman" w:cs="Times New Roman"/>
          <w:sz w:val="24"/>
          <w:szCs w:val="24"/>
        </w:rPr>
        <w:t xml:space="preserve"> детство” участковыми </w:t>
      </w:r>
      <w:r w:rsidR="00050364" w:rsidRPr="00BB098D">
        <w:rPr>
          <w:rFonts w:ascii="Times New Roman" w:eastAsia="Times New Roman" w:hAnsi="Times New Roman" w:cs="Times New Roman"/>
          <w:sz w:val="24"/>
          <w:szCs w:val="24"/>
        </w:rPr>
        <w:t>специалистами по</w:t>
      </w:r>
      <w:r w:rsidRPr="00BB098D">
        <w:rPr>
          <w:rFonts w:ascii="Times New Roman" w:eastAsia="Times New Roman" w:hAnsi="Times New Roman" w:cs="Times New Roman"/>
          <w:sz w:val="24"/>
          <w:szCs w:val="24"/>
        </w:rPr>
        <w:t xml:space="preserve"> социальной работе, проведены мероприятия с семьями, состоящими на социальном сопровождении в отделении психолого- педагогической помощи семье и </w:t>
      </w:r>
      <w:r w:rsidR="00050364" w:rsidRPr="00BB098D">
        <w:rPr>
          <w:rFonts w:ascii="Times New Roman" w:eastAsia="Times New Roman" w:hAnsi="Times New Roman" w:cs="Times New Roman"/>
          <w:sz w:val="24"/>
          <w:szCs w:val="24"/>
        </w:rPr>
        <w:t>детям по</w:t>
      </w:r>
      <w:r w:rsidRPr="00BB098D">
        <w:rPr>
          <w:rFonts w:ascii="Times New Roman" w:eastAsia="Times New Roman" w:hAnsi="Times New Roman" w:cs="Times New Roman"/>
          <w:sz w:val="24"/>
          <w:szCs w:val="24"/>
        </w:rPr>
        <w:t xml:space="preserve"> снижению уровня травматизма, по сохранению жизни и здоровья несовершеннолетних. В семьях проведены профилактические беседы: «Юный пешеход», «Вас укусила змея» - первая помощь при укусах, соблюдение пожарной безопасности в лесу, правила безопасности на железной дороге, безопасного поведения на водных объектах. В каждой семье проведены инструктажи с выдачей памяток и буклетов. Охвачено 17 семей.</w:t>
      </w:r>
    </w:p>
    <w:p w:rsidR="00BB098D" w:rsidRPr="00BB098D" w:rsidRDefault="00BB098D" w:rsidP="00BB098D">
      <w:pPr>
        <w:spacing w:after="0" w:line="240" w:lineRule="auto"/>
        <w:ind w:firstLine="708"/>
        <w:jc w:val="both"/>
        <w:rPr>
          <w:rFonts w:ascii="Times New Roman" w:eastAsia="Times New Roman" w:hAnsi="Times New Roman" w:cs="Times New Roman"/>
          <w:sz w:val="24"/>
          <w:szCs w:val="24"/>
        </w:rPr>
      </w:pPr>
      <w:bookmarkStart w:id="2" w:name="_Hlk146783335"/>
      <w:r w:rsidRPr="00BB098D">
        <w:rPr>
          <w:rFonts w:ascii="Times New Roman" w:eastAsia="Times New Roman" w:hAnsi="Times New Roman" w:cs="Times New Roman"/>
          <w:sz w:val="24"/>
          <w:szCs w:val="24"/>
        </w:rPr>
        <w:t>28.07.2023 года в рамках проведения акции “Безопасное детство” участковым специалистом по социальной работе на территории Чунского района в Каменском ДЦ проведена познавательно – игровая программа “Правила дорожные – правила надежные”, направленная на повторение основных правил дорожного движения. Участие приняли 15 несовершеннолетних.</w:t>
      </w:r>
    </w:p>
    <w:bookmarkEnd w:id="2"/>
    <w:p w:rsidR="00BB098D" w:rsidRPr="00BB098D" w:rsidRDefault="00BB098D" w:rsidP="00BB098D">
      <w:pPr>
        <w:spacing w:after="0" w:line="240" w:lineRule="auto"/>
        <w:ind w:firstLine="708"/>
        <w:jc w:val="both"/>
        <w:rPr>
          <w:rFonts w:ascii="Times New Roman" w:eastAsia="Times New Roman" w:hAnsi="Times New Roman" w:cs="Times New Roman"/>
          <w:sz w:val="24"/>
          <w:szCs w:val="24"/>
        </w:rPr>
      </w:pPr>
      <w:r w:rsidRPr="00BB098D">
        <w:rPr>
          <w:rFonts w:ascii="Times New Roman" w:eastAsia="Times New Roman" w:hAnsi="Times New Roman" w:cs="Times New Roman"/>
          <w:sz w:val="24"/>
          <w:szCs w:val="24"/>
        </w:rPr>
        <w:t>30.07.2023 г. в продолжение акции “Вода – безопасная территория” в п. Каменск, Чунского района участковым специалистом по социальной работе для ребят проведена информационная беседа “Правила поведения на воде”, направленная на безопасное поведение на водных объектах и по предупреждению несчастных случаев. В завершении беседы дети посмотрели мультфильм “Аркадий Паровозов спешит на помощь – Безопасность на воде”. Участие приняли 11 несовершеннолетних.</w:t>
      </w:r>
    </w:p>
    <w:p w:rsidR="00BB098D" w:rsidRPr="00BB098D" w:rsidRDefault="00BB098D" w:rsidP="00BB098D">
      <w:pPr>
        <w:spacing w:after="0" w:line="240" w:lineRule="auto"/>
        <w:ind w:firstLine="708"/>
        <w:jc w:val="both"/>
        <w:rPr>
          <w:rFonts w:ascii="Times New Roman" w:eastAsia="Times New Roman" w:hAnsi="Times New Roman" w:cs="Times New Roman"/>
          <w:sz w:val="24"/>
          <w:szCs w:val="24"/>
        </w:rPr>
      </w:pPr>
      <w:r w:rsidRPr="00BB098D">
        <w:rPr>
          <w:rFonts w:ascii="Times New Roman" w:eastAsia="Times New Roman" w:hAnsi="Times New Roman" w:cs="Times New Roman"/>
          <w:sz w:val="24"/>
          <w:szCs w:val="24"/>
        </w:rPr>
        <w:t>На территории Чунского района активно проводятся работы по привлечению широкой общественности к важности усиления мер по защите детей и оказанию помощи взрослым в трудных жизненных ситуациях. В рамках этого процесса были проведены различные мероприятия с целью популяризации Детского телефона доверия в детской среде. Такие мероприятия направлены на информирование о деятельности телефона доверия, развитие системы защиты прав детства, укрепление детско-родительских отношений и предотвращение жестокого обращения с детьми. Одним из этих мероприятий была проведена тематическая беседа “Что такое телефон доверия?” и “Мой самый близкий друг” под руководством специалиста по социальной работе отделения психолого педагогической помощи семье и детям. В конце беседы ребятам были выданы буклеты с информацией о телефоне доверия. В мероприятии приняли 16 несовершеннолетних.</w:t>
      </w:r>
    </w:p>
    <w:p w:rsidR="00BB098D" w:rsidRPr="00BB098D" w:rsidRDefault="00BB098D" w:rsidP="00BB098D">
      <w:pPr>
        <w:spacing w:after="0" w:line="240" w:lineRule="auto"/>
        <w:ind w:firstLine="708"/>
        <w:jc w:val="both"/>
        <w:rPr>
          <w:rFonts w:ascii="Times New Roman" w:eastAsia="Times New Roman" w:hAnsi="Times New Roman" w:cs="Times New Roman"/>
          <w:sz w:val="24"/>
          <w:szCs w:val="24"/>
        </w:rPr>
      </w:pPr>
      <w:r w:rsidRPr="00BB098D">
        <w:rPr>
          <w:rFonts w:ascii="Times New Roman" w:eastAsia="Times New Roman" w:hAnsi="Times New Roman" w:cs="Times New Roman"/>
          <w:sz w:val="24"/>
          <w:szCs w:val="24"/>
        </w:rPr>
        <w:t xml:space="preserve">23.08.2023 года на территории Чунского района представителями областного государственного казенного учреждения “Центр реабилитации наркозависимых “Воля”, подведомственного министерству по молодежной политике Иркутской области, был организован временный консультационный пункт для граждан, имеющих алкогольную и наркозависимость в центральной библиотеке </w:t>
      </w:r>
      <w:proofErr w:type="spellStart"/>
      <w:r w:rsidRPr="00BB098D">
        <w:rPr>
          <w:rFonts w:ascii="Times New Roman" w:eastAsia="Times New Roman" w:hAnsi="Times New Roman" w:cs="Times New Roman"/>
          <w:sz w:val="24"/>
          <w:szCs w:val="24"/>
        </w:rPr>
        <w:t>р.п.Чунский</w:t>
      </w:r>
      <w:proofErr w:type="spellEnd"/>
      <w:r w:rsidRPr="00BB098D">
        <w:rPr>
          <w:rFonts w:ascii="Times New Roman" w:eastAsia="Times New Roman" w:hAnsi="Times New Roman" w:cs="Times New Roman"/>
          <w:sz w:val="24"/>
          <w:szCs w:val="24"/>
        </w:rPr>
        <w:t>. В рамках этого мероприятия была предоставлена информация о возможности получения услуги социальной реабилитации с раздачей буклетов “Идем вместе, спасая жизнь!”, а также проведены мотивационные беседы для лиц, имеющих опыт злоупотребления алкоголем и наркотическими средствами. В мероприятии приняли участие 13 граждан из семей, состоящих на различных видах учета.</w:t>
      </w:r>
    </w:p>
    <w:p w:rsidR="00BB098D" w:rsidRPr="00BB098D" w:rsidRDefault="00BB098D" w:rsidP="00BB098D">
      <w:pPr>
        <w:spacing w:after="0" w:line="240" w:lineRule="auto"/>
        <w:ind w:firstLine="708"/>
        <w:jc w:val="both"/>
        <w:rPr>
          <w:rFonts w:ascii="Times New Roman" w:eastAsia="Times New Roman" w:hAnsi="Times New Roman" w:cs="Times New Roman"/>
          <w:sz w:val="24"/>
          <w:szCs w:val="24"/>
        </w:rPr>
      </w:pPr>
      <w:r w:rsidRPr="00BB098D">
        <w:rPr>
          <w:rFonts w:ascii="Times New Roman" w:eastAsia="Times New Roman" w:hAnsi="Times New Roman" w:cs="Times New Roman"/>
          <w:sz w:val="24"/>
          <w:szCs w:val="24"/>
        </w:rPr>
        <w:t xml:space="preserve">Воспитание патриотизма у подростков – важная задача, которая требует формирования знаний о символах своей Родины. Одним из таких символов является </w:t>
      </w:r>
      <w:r w:rsidRPr="00BB098D">
        <w:rPr>
          <w:rFonts w:ascii="Times New Roman" w:eastAsia="Times New Roman" w:hAnsi="Times New Roman" w:cs="Times New Roman"/>
          <w:sz w:val="24"/>
          <w:szCs w:val="24"/>
        </w:rPr>
        <w:lastRenderedPageBreak/>
        <w:t>Российский Флаг. Ежегодно 22 августа в России отмечается День Государственного Флага, и на этот день на территории Чунского района в п. Каменск специалистом по социальной работе были проведены особые мероприятия, посвященные этому знаменательному событию. В данном мероприятии приняли участие 11 детей.</w:t>
      </w:r>
    </w:p>
    <w:p w:rsidR="00BB098D" w:rsidRPr="00BB098D" w:rsidRDefault="00BB098D" w:rsidP="00BB098D">
      <w:pPr>
        <w:spacing w:after="0" w:line="240" w:lineRule="auto"/>
        <w:ind w:firstLine="708"/>
        <w:jc w:val="both"/>
        <w:rPr>
          <w:rFonts w:ascii="Times New Roman" w:eastAsia="Times New Roman" w:hAnsi="Times New Roman" w:cs="Times New Roman"/>
          <w:sz w:val="24"/>
          <w:szCs w:val="24"/>
        </w:rPr>
      </w:pPr>
      <w:r w:rsidRPr="00BB098D">
        <w:rPr>
          <w:rFonts w:ascii="Times New Roman" w:eastAsia="Times New Roman" w:hAnsi="Times New Roman" w:cs="Times New Roman"/>
          <w:sz w:val="24"/>
          <w:szCs w:val="24"/>
        </w:rPr>
        <w:t xml:space="preserve">24.08.2023 года на территории Чунского района в д. Мухино была организована акция “Безопасное детство”, под руководством специалиста по социальной работе В рамках данной акции были проведены различные мероприятия, направленные на профилактику противопожарной безопасности. Среди проведенных мероприятий были профилактические беседы с подростками на тему “Не играй со спичками – это опасно”. В ходе встречи были розданы буклеты “Правила пожарной безопасности в быту”, содержащие полезные советы и инструкции по предотвращению пожаров. В акции приняли участие 7 взрослых и 9 подростков. </w:t>
      </w:r>
    </w:p>
    <w:p w:rsidR="00BB098D" w:rsidRPr="00BB098D" w:rsidRDefault="00BB098D" w:rsidP="00BB098D">
      <w:pPr>
        <w:spacing w:after="0" w:line="240" w:lineRule="auto"/>
        <w:ind w:firstLine="708"/>
        <w:jc w:val="both"/>
        <w:rPr>
          <w:rFonts w:ascii="Times New Roman" w:eastAsia="Times New Roman" w:hAnsi="Times New Roman" w:cs="Times New Roman"/>
          <w:sz w:val="24"/>
          <w:szCs w:val="24"/>
        </w:rPr>
      </w:pPr>
      <w:r w:rsidRPr="00BB098D">
        <w:rPr>
          <w:rFonts w:ascii="Times New Roman" w:eastAsia="Times New Roman" w:hAnsi="Times New Roman" w:cs="Times New Roman"/>
          <w:sz w:val="24"/>
          <w:szCs w:val="24"/>
        </w:rPr>
        <w:t>16.11.2023 г. на территории Балтуринского муниципального образования проведена уличная акция «Мы против курения» приуроченная международному Дню отказа от курения. В мероприятии приняли участие 5 подростков.</w:t>
      </w:r>
    </w:p>
    <w:p w:rsidR="00BB098D" w:rsidRPr="00BB098D" w:rsidRDefault="00BB098D" w:rsidP="00BB098D">
      <w:pPr>
        <w:spacing w:after="0" w:line="240" w:lineRule="auto"/>
        <w:ind w:firstLine="708"/>
        <w:jc w:val="both"/>
        <w:rPr>
          <w:rFonts w:ascii="Times New Roman" w:eastAsia="Times New Roman" w:hAnsi="Times New Roman" w:cs="Times New Roman"/>
          <w:sz w:val="24"/>
          <w:szCs w:val="24"/>
        </w:rPr>
      </w:pPr>
      <w:bookmarkStart w:id="3" w:name="_Hlk154072091"/>
      <w:r w:rsidRPr="00BB098D">
        <w:rPr>
          <w:rFonts w:ascii="Times New Roman" w:eastAsia="Times New Roman" w:hAnsi="Times New Roman" w:cs="Times New Roman"/>
          <w:sz w:val="24"/>
          <w:szCs w:val="24"/>
        </w:rPr>
        <w:t xml:space="preserve">С 01.12.2023 г. по 04.12.2023 г. на территории Чунского района участковыми специалистами по социальной работе проведено информирование 35 несовершеннолетних, </w:t>
      </w:r>
      <w:r w:rsidR="00050364" w:rsidRPr="00BB098D">
        <w:rPr>
          <w:rFonts w:ascii="Times New Roman" w:eastAsia="Times New Roman" w:hAnsi="Times New Roman" w:cs="Times New Roman"/>
          <w:sz w:val="24"/>
          <w:szCs w:val="24"/>
        </w:rPr>
        <w:t>из семей,</w:t>
      </w:r>
      <w:r w:rsidRPr="00BB098D">
        <w:rPr>
          <w:rFonts w:ascii="Times New Roman" w:eastAsia="Times New Roman" w:hAnsi="Times New Roman" w:cs="Times New Roman"/>
          <w:sz w:val="24"/>
          <w:szCs w:val="24"/>
        </w:rPr>
        <w:t xml:space="preserve"> состоящих на социальном сопровождении в ОПППСиД, распространены памятки “Трудовые права несовершеннолетних”. Подростки ознакомлены со статьями Трудового кодекса Российской Федерации, которые защищают законные интересы и права граждан данной категории.</w:t>
      </w:r>
    </w:p>
    <w:p w:rsidR="00BB098D" w:rsidRPr="00BB098D" w:rsidRDefault="00BB098D" w:rsidP="00BB098D">
      <w:pPr>
        <w:spacing w:after="0" w:line="240" w:lineRule="auto"/>
        <w:ind w:firstLine="708"/>
        <w:jc w:val="both"/>
        <w:rPr>
          <w:rFonts w:ascii="Times New Roman" w:eastAsia="Times New Roman" w:hAnsi="Times New Roman" w:cs="Times New Roman"/>
          <w:sz w:val="24"/>
          <w:szCs w:val="24"/>
        </w:rPr>
      </w:pPr>
      <w:bookmarkStart w:id="4" w:name="_Hlk154072320"/>
      <w:r w:rsidRPr="00BB098D">
        <w:rPr>
          <w:rFonts w:ascii="Times New Roman" w:eastAsia="Times New Roman" w:hAnsi="Times New Roman" w:cs="Times New Roman"/>
          <w:sz w:val="24"/>
          <w:szCs w:val="24"/>
        </w:rPr>
        <w:t xml:space="preserve">21.12.2023 года на территории </w:t>
      </w:r>
      <w:proofErr w:type="spellStart"/>
      <w:r w:rsidRPr="00BB098D">
        <w:rPr>
          <w:rFonts w:ascii="Times New Roman" w:eastAsia="Times New Roman" w:hAnsi="Times New Roman" w:cs="Times New Roman"/>
          <w:sz w:val="24"/>
          <w:szCs w:val="24"/>
        </w:rPr>
        <w:t>Мухинского</w:t>
      </w:r>
      <w:proofErr w:type="spellEnd"/>
      <w:r w:rsidRPr="00BB098D">
        <w:rPr>
          <w:rFonts w:ascii="Times New Roman" w:eastAsia="Times New Roman" w:hAnsi="Times New Roman" w:cs="Times New Roman"/>
          <w:sz w:val="24"/>
          <w:szCs w:val="24"/>
        </w:rPr>
        <w:t xml:space="preserve"> муниципального образования 11 ребят приняли участие в акции “Герою к чаю”. Подростки собрали посылку с кондитерскими изделиями и написали трогательные поздравительные письма с Новым годом! военнослужащим, находящимся в зоне СВО.</w:t>
      </w:r>
    </w:p>
    <w:bookmarkEnd w:id="3"/>
    <w:bookmarkEnd w:id="4"/>
    <w:p w:rsidR="00BB098D" w:rsidRPr="00BB098D" w:rsidRDefault="00BB098D" w:rsidP="00BB098D">
      <w:pPr>
        <w:spacing w:after="0" w:line="240" w:lineRule="auto"/>
        <w:ind w:firstLine="708"/>
        <w:jc w:val="both"/>
        <w:rPr>
          <w:rFonts w:ascii="Times New Roman" w:eastAsia="Times New Roman" w:hAnsi="Times New Roman" w:cs="Times New Roman"/>
          <w:sz w:val="24"/>
          <w:szCs w:val="24"/>
        </w:rPr>
      </w:pPr>
      <w:r w:rsidRPr="00BB098D">
        <w:rPr>
          <w:rFonts w:ascii="Times New Roman" w:eastAsia="Times New Roman" w:hAnsi="Times New Roman" w:cs="Times New Roman"/>
          <w:sz w:val="24"/>
          <w:szCs w:val="24"/>
        </w:rPr>
        <w:t>В целях организации занятости несовершеннолетних было проведено 23 информационно – познавательных мероприятий:</w:t>
      </w:r>
    </w:p>
    <w:p w:rsidR="00BB098D" w:rsidRPr="00BB098D" w:rsidRDefault="00BB098D" w:rsidP="00BB098D">
      <w:pPr>
        <w:spacing w:after="0" w:line="240" w:lineRule="auto"/>
        <w:ind w:firstLine="708"/>
        <w:jc w:val="both"/>
        <w:rPr>
          <w:rFonts w:ascii="Times New Roman" w:eastAsia="Times New Roman" w:hAnsi="Times New Roman" w:cs="Times New Roman"/>
          <w:sz w:val="24"/>
          <w:szCs w:val="24"/>
        </w:rPr>
      </w:pPr>
      <w:r w:rsidRPr="00BB098D">
        <w:rPr>
          <w:rFonts w:ascii="Times New Roman" w:eastAsia="Times New Roman" w:hAnsi="Times New Roman" w:cs="Times New Roman"/>
          <w:sz w:val="24"/>
          <w:szCs w:val="24"/>
        </w:rPr>
        <w:t xml:space="preserve">- 11.01.2023 г. специалистом по социальной работе организована и проведена акция “Почта Спасибо”, среди детей, чьи родители состоят на социальном сопровождении в отделении психолого - педагогической помощи семье и детям. Ребята познакомились с историей праздника, вспомнили о вежливых словах, обладающих магическими свойствами, </w:t>
      </w:r>
      <w:r w:rsidR="00050364" w:rsidRPr="00BB098D">
        <w:rPr>
          <w:rFonts w:ascii="Times New Roman" w:eastAsia="Times New Roman" w:hAnsi="Times New Roman" w:cs="Times New Roman"/>
          <w:sz w:val="24"/>
          <w:szCs w:val="24"/>
        </w:rPr>
        <w:t>ведь с</w:t>
      </w:r>
      <w:r w:rsidRPr="00BB098D">
        <w:rPr>
          <w:rFonts w:ascii="Times New Roman" w:eastAsia="Times New Roman" w:hAnsi="Times New Roman" w:cs="Times New Roman"/>
          <w:sz w:val="24"/>
          <w:szCs w:val="24"/>
        </w:rPr>
        <w:t xml:space="preserve"> их помощью дарят радость друг другу, выражают внимание, передают положительные эмоции. А в завершении акции ребятам было предложено через “Почту Спасибо” передать слова благодарности дорогим сердцу людям. Участие приняли 9 детей.</w:t>
      </w:r>
    </w:p>
    <w:p w:rsidR="00BB098D" w:rsidRPr="00BB098D" w:rsidRDefault="00BB098D" w:rsidP="00BB098D">
      <w:pPr>
        <w:spacing w:after="0" w:line="240" w:lineRule="auto"/>
        <w:ind w:firstLine="708"/>
        <w:jc w:val="both"/>
        <w:rPr>
          <w:rFonts w:ascii="Times New Roman" w:eastAsia="Times New Roman" w:hAnsi="Times New Roman" w:cs="Times New Roman"/>
          <w:sz w:val="24"/>
          <w:szCs w:val="24"/>
        </w:rPr>
      </w:pPr>
      <w:r w:rsidRPr="00BB098D">
        <w:rPr>
          <w:rFonts w:ascii="Times New Roman" w:eastAsia="Times New Roman" w:hAnsi="Times New Roman" w:cs="Times New Roman"/>
          <w:sz w:val="24"/>
          <w:szCs w:val="24"/>
        </w:rPr>
        <w:t xml:space="preserve">03.02.2023 г. Специалистом отделения </w:t>
      </w:r>
      <w:proofErr w:type="spellStart"/>
      <w:r w:rsidRPr="00BB098D">
        <w:rPr>
          <w:rFonts w:ascii="Times New Roman" w:eastAsia="Times New Roman" w:hAnsi="Times New Roman" w:cs="Times New Roman"/>
          <w:sz w:val="24"/>
          <w:szCs w:val="24"/>
        </w:rPr>
        <w:t>ПППСиД</w:t>
      </w:r>
      <w:proofErr w:type="spellEnd"/>
      <w:r w:rsidRPr="00BB098D">
        <w:rPr>
          <w:rFonts w:ascii="Times New Roman" w:eastAsia="Times New Roman" w:hAnsi="Times New Roman" w:cs="Times New Roman"/>
          <w:sz w:val="24"/>
          <w:szCs w:val="24"/>
        </w:rPr>
        <w:t>, который является наставником многодетной семьи, организовано мероприятие на открытый ледовый каток.</w:t>
      </w:r>
    </w:p>
    <w:p w:rsidR="00BB098D" w:rsidRPr="00BB098D" w:rsidRDefault="00BB098D" w:rsidP="00BB098D">
      <w:pPr>
        <w:spacing w:after="0" w:line="240" w:lineRule="auto"/>
        <w:ind w:firstLine="708"/>
        <w:jc w:val="both"/>
        <w:rPr>
          <w:rFonts w:ascii="Times New Roman" w:eastAsia="Times New Roman" w:hAnsi="Times New Roman" w:cs="Times New Roman"/>
          <w:color w:val="000000"/>
          <w:sz w:val="24"/>
          <w:szCs w:val="24"/>
          <w:shd w:val="clear" w:color="auto" w:fill="FFFFFF"/>
        </w:rPr>
      </w:pPr>
      <w:r w:rsidRPr="00BB098D">
        <w:rPr>
          <w:rFonts w:ascii="Times New Roman" w:eastAsia="Times New Roman" w:hAnsi="Times New Roman" w:cs="Times New Roman"/>
          <w:color w:val="000000"/>
          <w:sz w:val="24"/>
          <w:szCs w:val="24"/>
          <w:shd w:val="clear" w:color="auto" w:fill="FFFFFF"/>
        </w:rPr>
        <w:t xml:space="preserve">- 21.02.2023 г.  На территории Чунского МО специалистами по социальной работе организован и проведен урок мужества «Солдату, павшему в бою, посвящается». Ребята узнали о нашем земляке, погибшем при выполнении воинского долга в СВО – Илье Василенко.  Затем ребята изготовили открытки для своих родных: пап, дедушек и братьев. На данное мероприятие были приглашены дети из семей, состоящих на социальном сопровождении в отделении </w:t>
      </w:r>
      <w:proofErr w:type="spellStart"/>
      <w:r w:rsidRPr="00BB098D">
        <w:rPr>
          <w:rFonts w:ascii="Times New Roman" w:eastAsia="Times New Roman" w:hAnsi="Times New Roman" w:cs="Times New Roman"/>
          <w:color w:val="000000"/>
          <w:sz w:val="24"/>
          <w:szCs w:val="24"/>
          <w:shd w:val="clear" w:color="auto" w:fill="FFFFFF"/>
        </w:rPr>
        <w:t>ПППСиД</w:t>
      </w:r>
      <w:proofErr w:type="spellEnd"/>
      <w:r w:rsidRPr="00BB098D">
        <w:rPr>
          <w:rFonts w:ascii="Times New Roman" w:eastAsia="Times New Roman" w:hAnsi="Times New Roman" w:cs="Times New Roman"/>
          <w:color w:val="000000"/>
          <w:sz w:val="24"/>
          <w:szCs w:val="24"/>
          <w:shd w:val="clear" w:color="auto" w:fill="FFFFFF"/>
        </w:rPr>
        <w:t>. Участие приняли 6 детей.</w:t>
      </w:r>
    </w:p>
    <w:p w:rsidR="00BB098D" w:rsidRPr="00BB098D" w:rsidRDefault="00BB098D" w:rsidP="00BB098D">
      <w:pPr>
        <w:spacing w:after="0" w:line="240" w:lineRule="auto"/>
        <w:ind w:firstLine="709"/>
        <w:jc w:val="both"/>
        <w:rPr>
          <w:rFonts w:ascii="Times New Roman" w:eastAsia="Times New Roman" w:hAnsi="Times New Roman" w:cs="Times New Roman"/>
          <w:color w:val="000000"/>
          <w:sz w:val="24"/>
          <w:szCs w:val="24"/>
          <w:shd w:val="clear" w:color="auto" w:fill="FFFFFF"/>
        </w:rPr>
      </w:pPr>
      <w:r w:rsidRPr="00BB098D">
        <w:rPr>
          <w:rFonts w:ascii="Times New Roman" w:eastAsia="Times New Roman" w:hAnsi="Times New Roman" w:cs="Times New Roman"/>
          <w:color w:val="000000"/>
          <w:sz w:val="24"/>
          <w:szCs w:val="24"/>
          <w:shd w:val="clear" w:color="auto" w:fill="FFFFFF"/>
        </w:rPr>
        <w:t xml:space="preserve">25.02.2023 г. На территории Каменского МО в ДЦ специалистом по социальной работе организован и проведен урок мужества “К подвигу солдата сердцем прикоснись”. Темой беседы, были героические подвиги наших солдат во время ВОВ 1941—1945 гг. Проведён обзор художественной литературы, рассказывающей об этих подвигах. В заключении мероприятия была затронута тема о Специальной Военной Операции, проводимой на Украине и </w:t>
      </w:r>
      <w:r w:rsidR="00050364" w:rsidRPr="00BB098D">
        <w:rPr>
          <w:rFonts w:ascii="Times New Roman" w:eastAsia="Times New Roman" w:hAnsi="Times New Roman" w:cs="Times New Roman"/>
          <w:color w:val="000000"/>
          <w:sz w:val="24"/>
          <w:szCs w:val="24"/>
          <w:shd w:val="clear" w:color="auto" w:fill="FFFFFF"/>
        </w:rPr>
        <w:t>о наших земляках,</w:t>
      </w:r>
      <w:r w:rsidRPr="00BB098D">
        <w:rPr>
          <w:rFonts w:ascii="Times New Roman" w:eastAsia="Times New Roman" w:hAnsi="Times New Roman" w:cs="Times New Roman"/>
          <w:color w:val="000000"/>
          <w:sz w:val="24"/>
          <w:szCs w:val="24"/>
          <w:shd w:val="clear" w:color="auto" w:fill="FFFFFF"/>
        </w:rPr>
        <w:t xml:space="preserve"> участвующих в этой операции. Участие приняли 6 ребят, чьи родители, состоят на социальном сопровождении в отделении </w:t>
      </w:r>
      <w:proofErr w:type="spellStart"/>
      <w:r w:rsidRPr="00BB098D">
        <w:rPr>
          <w:rFonts w:ascii="Times New Roman" w:eastAsia="Times New Roman" w:hAnsi="Times New Roman" w:cs="Times New Roman"/>
          <w:color w:val="000000"/>
          <w:sz w:val="24"/>
          <w:szCs w:val="24"/>
          <w:shd w:val="clear" w:color="auto" w:fill="FFFFFF"/>
        </w:rPr>
        <w:t>ПППСиД</w:t>
      </w:r>
      <w:proofErr w:type="spellEnd"/>
      <w:r w:rsidRPr="00BB098D">
        <w:rPr>
          <w:rFonts w:ascii="Times New Roman" w:eastAsia="Times New Roman" w:hAnsi="Times New Roman" w:cs="Times New Roman"/>
          <w:color w:val="000000"/>
          <w:sz w:val="24"/>
          <w:szCs w:val="24"/>
          <w:shd w:val="clear" w:color="auto" w:fill="FFFFFF"/>
        </w:rPr>
        <w:t>.</w:t>
      </w:r>
    </w:p>
    <w:p w:rsidR="00BB098D" w:rsidRPr="00BB098D" w:rsidRDefault="00BB098D" w:rsidP="00BB098D">
      <w:pPr>
        <w:spacing w:after="0" w:line="240" w:lineRule="auto"/>
        <w:ind w:firstLine="709"/>
        <w:jc w:val="both"/>
        <w:rPr>
          <w:rFonts w:ascii="Times New Roman" w:eastAsia="Times New Roman" w:hAnsi="Times New Roman" w:cs="Times New Roman"/>
          <w:sz w:val="24"/>
          <w:szCs w:val="24"/>
        </w:rPr>
      </w:pPr>
      <w:r w:rsidRPr="00BB098D">
        <w:rPr>
          <w:rFonts w:ascii="Times New Roman" w:eastAsia="Times New Roman" w:hAnsi="Times New Roman" w:cs="Times New Roman"/>
          <w:color w:val="000000"/>
          <w:sz w:val="24"/>
          <w:szCs w:val="24"/>
          <w:shd w:val="clear" w:color="auto" w:fill="FFFFFF"/>
        </w:rPr>
        <w:t xml:space="preserve">В канун замечательного женского праздника 8 марта, на территориях пяти муниципальных образований: Каменск, Веселый, Чунский, Октябрьский и Лесогорск, </w:t>
      </w:r>
      <w:r w:rsidRPr="00BB098D">
        <w:rPr>
          <w:rFonts w:ascii="Times New Roman" w:eastAsia="Times New Roman" w:hAnsi="Times New Roman" w:cs="Times New Roman"/>
          <w:color w:val="000000"/>
          <w:sz w:val="24"/>
          <w:szCs w:val="24"/>
          <w:shd w:val="clear" w:color="auto" w:fill="FFFFFF"/>
        </w:rPr>
        <w:lastRenderedPageBreak/>
        <w:t>специалистами по социальной работе для детей, чьи родители состоят на социальном сопровождении в отделении психолого педагогической помощи семье и детям организованы мастер – классы “Подарок любимой маме”. Участие приняли 23 ребенка.</w:t>
      </w:r>
      <w:r w:rsidRPr="00BB098D">
        <w:rPr>
          <w:rFonts w:ascii="Times New Roman" w:eastAsia="Times New Roman" w:hAnsi="Times New Roman" w:cs="Times New Roman"/>
          <w:sz w:val="24"/>
          <w:szCs w:val="24"/>
        </w:rPr>
        <w:t xml:space="preserve"> </w:t>
      </w:r>
    </w:p>
    <w:p w:rsidR="00BB098D" w:rsidRPr="00BB098D" w:rsidRDefault="00BB098D" w:rsidP="00BB098D">
      <w:pPr>
        <w:spacing w:after="0" w:line="240" w:lineRule="auto"/>
        <w:ind w:firstLine="709"/>
        <w:jc w:val="both"/>
        <w:rPr>
          <w:rFonts w:ascii="Times New Roman" w:eastAsia="Times New Roman" w:hAnsi="Times New Roman" w:cs="Times New Roman"/>
          <w:sz w:val="24"/>
          <w:szCs w:val="24"/>
        </w:rPr>
      </w:pPr>
      <w:r w:rsidRPr="00BB098D">
        <w:rPr>
          <w:rFonts w:ascii="Times New Roman" w:eastAsia="Times New Roman" w:hAnsi="Times New Roman" w:cs="Times New Roman"/>
          <w:sz w:val="24"/>
          <w:szCs w:val="24"/>
        </w:rPr>
        <w:t xml:space="preserve">С 10.04.2023 г. по 12.05.2023 г. в преддверии Дня космонавтики на территории Чунского, Веселовского, </w:t>
      </w:r>
      <w:proofErr w:type="spellStart"/>
      <w:r w:rsidRPr="00BB098D">
        <w:rPr>
          <w:rFonts w:ascii="Times New Roman" w:eastAsia="Times New Roman" w:hAnsi="Times New Roman" w:cs="Times New Roman"/>
          <w:sz w:val="24"/>
          <w:szCs w:val="24"/>
        </w:rPr>
        <w:t>Новобалтуринского</w:t>
      </w:r>
      <w:proofErr w:type="spellEnd"/>
      <w:r w:rsidRPr="00BB098D">
        <w:rPr>
          <w:rFonts w:ascii="Times New Roman" w:eastAsia="Times New Roman" w:hAnsi="Times New Roman" w:cs="Times New Roman"/>
          <w:sz w:val="24"/>
          <w:szCs w:val="24"/>
        </w:rPr>
        <w:t>, Каменского муниципальных образований участковыми специалистами по социальной работе проведен ряд мероприятий:</w:t>
      </w:r>
    </w:p>
    <w:p w:rsidR="00BB098D" w:rsidRPr="00BB098D" w:rsidRDefault="00BB098D" w:rsidP="00BB098D">
      <w:pPr>
        <w:spacing w:after="0" w:line="240" w:lineRule="auto"/>
        <w:ind w:firstLine="709"/>
        <w:jc w:val="both"/>
        <w:rPr>
          <w:rFonts w:ascii="Times New Roman" w:eastAsia="Times New Roman" w:hAnsi="Times New Roman" w:cs="Times New Roman"/>
          <w:sz w:val="24"/>
          <w:szCs w:val="24"/>
        </w:rPr>
      </w:pPr>
      <w:r w:rsidRPr="00BB098D">
        <w:rPr>
          <w:rFonts w:ascii="Times New Roman" w:eastAsia="Times New Roman" w:hAnsi="Times New Roman" w:cs="Times New Roman"/>
          <w:sz w:val="24"/>
          <w:szCs w:val="24"/>
        </w:rPr>
        <w:t>- викторина «Полет к звездам». Участие приняли 3 семьи, 5 детей;</w:t>
      </w:r>
    </w:p>
    <w:p w:rsidR="00BB098D" w:rsidRPr="00BB098D" w:rsidRDefault="00BB098D" w:rsidP="00BB098D">
      <w:pPr>
        <w:spacing w:after="0" w:line="240" w:lineRule="auto"/>
        <w:ind w:firstLine="709"/>
        <w:jc w:val="both"/>
        <w:rPr>
          <w:rFonts w:ascii="Times New Roman" w:eastAsia="Times New Roman" w:hAnsi="Times New Roman" w:cs="Times New Roman"/>
          <w:sz w:val="24"/>
          <w:szCs w:val="24"/>
        </w:rPr>
      </w:pPr>
      <w:r w:rsidRPr="00BB098D">
        <w:rPr>
          <w:rFonts w:ascii="Times New Roman" w:eastAsia="Times New Roman" w:hAnsi="Times New Roman" w:cs="Times New Roman"/>
          <w:sz w:val="24"/>
          <w:szCs w:val="24"/>
        </w:rPr>
        <w:t>- игровая программа “Космическое путешествие”. В заключении мероприятия ребята изготовили общую поделку – макет “Таинственный космос”. Участие приняли 8 ребят.</w:t>
      </w:r>
    </w:p>
    <w:p w:rsidR="00BB098D" w:rsidRPr="00BB098D" w:rsidRDefault="00BB098D" w:rsidP="00BB098D">
      <w:pPr>
        <w:spacing w:after="0" w:line="240" w:lineRule="auto"/>
        <w:ind w:firstLine="709"/>
        <w:jc w:val="both"/>
        <w:rPr>
          <w:rFonts w:ascii="Times New Roman" w:eastAsia="Times New Roman" w:hAnsi="Times New Roman" w:cs="Times New Roman"/>
          <w:sz w:val="24"/>
          <w:szCs w:val="24"/>
        </w:rPr>
      </w:pPr>
      <w:r w:rsidRPr="00BB098D">
        <w:rPr>
          <w:rFonts w:ascii="Times New Roman" w:eastAsia="Times New Roman" w:hAnsi="Times New Roman" w:cs="Times New Roman"/>
          <w:sz w:val="24"/>
          <w:szCs w:val="24"/>
        </w:rPr>
        <w:t xml:space="preserve">-конкурса детских рисунков посвященные “Дню космонавтики”. Участие приняли 7 ребят.  Все награждены грамотами участника и сладкими призами. </w:t>
      </w:r>
    </w:p>
    <w:p w:rsidR="00BB098D" w:rsidRPr="00BB098D" w:rsidRDefault="00BB098D" w:rsidP="00BB098D">
      <w:pPr>
        <w:spacing w:after="0" w:line="240" w:lineRule="auto"/>
        <w:ind w:firstLine="709"/>
        <w:jc w:val="both"/>
        <w:rPr>
          <w:rFonts w:ascii="Times New Roman" w:eastAsia="Times New Roman" w:hAnsi="Times New Roman" w:cs="Times New Roman"/>
          <w:sz w:val="24"/>
          <w:szCs w:val="24"/>
        </w:rPr>
      </w:pPr>
      <w:r w:rsidRPr="00BB098D">
        <w:rPr>
          <w:rFonts w:ascii="Times New Roman" w:eastAsia="Times New Roman" w:hAnsi="Times New Roman" w:cs="Times New Roman"/>
          <w:sz w:val="24"/>
          <w:szCs w:val="24"/>
        </w:rPr>
        <w:t>-игровая программа “Полет в космос” проведены конкурсы: “Построй ракету”, “Космические загадки”,” викторина “Секреты космоса” и “Гости земли”. В процессе игровой деятельности ребята узнали много нового и интересного о космосе и полетах, показали свои знания. Мероприятие прошло весело и занимательно, оставило море позитивных эмоций. В мероприятии приняли участие 6 детей.</w:t>
      </w:r>
    </w:p>
    <w:p w:rsidR="00BB098D" w:rsidRPr="00BB098D" w:rsidRDefault="00BB098D" w:rsidP="00BB098D">
      <w:pPr>
        <w:spacing w:after="0" w:line="240" w:lineRule="auto"/>
        <w:ind w:firstLine="708"/>
        <w:jc w:val="both"/>
        <w:rPr>
          <w:rFonts w:ascii="Times New Roman" w:eastAsia="Times New Roman" w:hAnsi="Times New Roman" w:cs="Times New Roman"/>
          <w:sz w:val="24"/>
          <w:szCs w:val="24"/>
        </w:rPr>
      </w:pPr>
      <w:r w:rsidRPr="00BB098D">
        <w:rPr>
          <w:rFonts w:ascii="Times New Roman" w:eastAsia="Times New Roman" w:hAnsi="Times New Roman" w:cs="Times New Roman"/>
          <w:sz w:val="24"/>
          <w:szCs w:val="24"/>
        </w:rPr>
        <w:t>17.04.2023 г. на территории Веселовского муниципального образования специалист по социальной работе, совместно с советом ветеранов в ДЦ организовали выставку детских поделок “Пасхальный сувенир”. Участвовало 5 семьи, 7 детей.</w:t>
      </w:r>
    </w:p>
    <w:p w:rsidR="00BB098D" w:rsidRPr="00BB098D" w:rsidRDefault="00BB098D" w:rsidP="00BB098D">
      <w:pPr>
        <w:spacing w:after="0" w:line="240" w:lineRule="auto"/>
        <w:ind w:firstLine="709"/>
        <w:jc w:val="both"/>
        <w:rPr>
          <w:rFonts w:ascii="Times New Roman" w:eastAsia="Times New Roman" w:hAnsi="Times New Roman" w:cs="Times New Roman"/>
          <w:sz w:val="24"/>
          <w:szCs w:val="24"/>
        </w:rPr>
      </w:pPr>
      <w:r w:rsidRPr="00BB098D">
        <w:rPr>
          <w:rFonts w:ascii="Times New Roman" w:eastAsia="Times New Roman" w:hAnsi="Times New Roman" w:cs="Times New Roman"/>
          <w:sz w:val="24"/>
          <w:szCs w:val="24"/>
        </w:rPr>
        <w:t>26.04.2023 г. на территории Каменского муниципального образования участковым специалистом проведено мероприятие по финансовой грамотности «В гостях у Гнома Эконома», участие приняли 5 детей.</w:t>
      </w:r>
    </w:p>
    <w:p w:rsidR="00BB098D" w:rsidRPr="00BB098D" w:rsidRDefault="00BB098D" w:rsidP="00BB098D">
      <w:pPr>
        <w:spacing w:after="0" w:line="240" w:lineRule="auto"/>
        <w:ind w:firstLine="709"/>
        <w:jc w:val="both"/>
        <w:rPr>
          <w:rFonts w:ascii="Times New Roman" w:eastAsia="Times New Roman" w:hAnsi="Times New Roman" w:cs="Times New Roman"/>
          <w:sz w:val="24"/>
          <w:szCs w:val="24"/>
        </w:rPr>
      </w:pPr>
      <w:r w:rsidRPr="00BB098D">
        <w:rPr>
          <w:rFonts w:ascii="Times New Roman" w:eastAsia="Times New Roman" w:hAnsi="Times New Roman" w:cs="Times New Roman"/>
          <w:sz w:val="24"/>
          <w:szCs w:val="24"/>
        </w:rPr>
        <w:t>С 1 мая по 8 мая на территории Октябрьского муниципального образования специалистом по социальной работе проведен конкурс детских рисунков “Память в наших сердцах жива” среди детей, чьи родители состоят на социальном сопровождении в отделении психолого – педагогической помощи семьи и детям. В конкурсе участвовало 8 ребят, все дети будут награждены дипломами участника.</w:t>
      </w:r>
    </w:p>
    <w:p w:rsidR="00BB098D" w:rsidRPr="00BB098D" w:rsidRDefault="00BB098D" w:rsidP="00BB098D">
      <w:pPr>
        <w:spacing w:after="0" w:line="240" w:lineRule="auto"/>
        <w:ind w:firstLine="709"/>
        <w:jc w:val="both"/>
        <w:rPr>
          <w:rFonts w:ascii="Times New Roman" w:eastAsia="Times New Roman" w:hAnsi="Times New Roman" w:cs="Times New Roman"/>
          <w:color w:val="000000"/>
          <w:sz w:val="24"/>
          <w:szCs w:val="24"/>
          <w:shd w:val="clear" w:color="auto" w:fill="FFFFFF"/>
        </w:rPr>
      </w:pPr>
      <w:r w:rsidRPr="00BB098D">
        <w:rPr>
          <w:rFonts w:ascii="Times New Roman" w:eastAsia="Times New Roman" w:hAnsi="Times New Roman" w:cs="Times New Roman"/>
          <w:color w:val="000000"/>
          <w:sz w:val="24"/>
          <w:szCs w:val="24"/>
          <w:shd w:val="clear" w:color="auto" w:fill="FFFFFF"/>
        </w:rPr>
        <w:t>В дни школьных каникул 01.04.2023 г и 02.04.2023 г. участковым специалистом по социальной работе на территории Каменского МО в досуговом центре организованы и проведены познавательные мероприятия театральные посиделки “Саквояж со сказками”; Экологическое путешествие “Будь природе другом”, мастер класс “Символ вербного воскресенья” по изготовлению веточки вербы. Участие приняли 8 детей из 4 семей.</w:t>
      </w:r>
    </w:p>
    <w:p w:rsidR="00BB098D" w:rsidRPr="00BB098D" w:rsidRDefault="00BB098D" w:rsidP="00BB098D">
      <w:pPr>
        <w:spacing w:after="0" w:line="240" w:lineRule="auto"/>
        <w:ind w:firstLine="709"/>
        <w:jc w:val="both"/>
        <w:rPr>
          <w:rFonts w:ascii="Times New Roman" w:eastAsia="Times New Roman" w:hAnsi="Times New Roman" w:cs="Times New Roman"/>
          <w:color w:val="000000"/>
          <w:sz w:val="24"/>
          <w:szCs w:val="24"/>
          <w:shd w:val="clear" w:color="auto" w:fill="FFFFFF"/>
        </w:rPr>
      </w:pPr>
      <w:r w:rsidRPr="00BB098D">
        <w:rPr>
          <w:rFonts w:ascii="Times New Roman" w:eastAsia="Times New Roman" w:hAnsi="Times New Roman" w:cs="Times New Roman"/>
          <w:color w:val="000000"/>
          <w:sz w:val="24"/>
          <w:szCs w:val="24"/>
          <w:shd w:val="clear" w:color="auto" w:fill="FFFFFF"/>
        </w:rPr>
        <w:t xml:space="preserve">7.05.2023 г. на базе учреждения специалистом по социальной работе проведена игровая программа «В поисках хорошего настроения». Участие приняли 10 детей из 6 семей.  </w:t>
      </w:r>
    </w:p>
    <w:p w:rsidR="00BB098D" w:rsidRPr="00BB098D" w:rsidRDefault="00BB098D" w:rsidP="00BB098D">
      <w:pPr>
        <w:spacing w:after="0" w:line="240" w:lineRule="auto"/>
        <w:ind w:firstLine="709"/>
        <w:jc w:val="both"/>
        <w:rPr>
          <w:rFonts w:ascii="Times New Roman" w:eastAsia="Times New Roman" w:hAnsi="Times New Roman" w:cs="Times New Roman"/>
          <w:color w:val="000000"/>
          <w:sz w:val="24"/>
          <w:szCs w:val="24"/>
          <w:shd w:val="clear" w:color="auto" w:fill="FFFFFF"/>
        </w:rPr>
      </w:pPr>
      <w:r w:rsidRPr="00BB098D">
        <w:rPr>
          <w:rFonts w:ascii="Times New Roman" w:eastAsia="Times New Roman" w:hAnsi="Times New Roman" w:cs="Times New Roman"/>
          <w:color w:val="000000"/>
          <w:sz w:val="24"/>
          <w:szCs w:val="24"/>
          <w:shd w:val="clear" w:color="auto" w:fill="FFFFFF"/>
        </w:rPr>
        <w:t>01.06.2023 г. на территории Веселовского муниципального образования участковым специалистом совместно с сотрудниками КДЦ п. Веселый проведен фестиваль настольных игр. Участие приняли 15 несовершеннолетних.</w:t>
      </w:r>
    </w:p>
    <w:p w:rsidR="00BB098D" w:rsidRPr="00BB098D" w:rsidRDefault="00BB098D" w:rsidP="00BB098D">
      <w:pPr>
        <w:spacing w:after="0" w:line="240" w:lineRule="auto"/>
        <w:ind w:firstLine="709"/>
        <w:jc w:val="both"/>
        <w:rPr>
          <w:rFonts w:ascii="Times New Roman" w:eastAsia="Times New Roman" w:hAnsi="Times New Roman" w:cs="Times New Roman"/>
          <w:color w:val="000000"/>
          <w:sz w:val="24"/>
          <w:szCs w:val="24"/>
          <w:shd w:val="clear" w:color="auto" w:fill="FFFFFF"/>
        </w:rPr>
      </w:pPr>
      <w:r w:rsidRPr="00BB098D">
        <w:rPr>
          <w:rFonts w:ascii="Times New Roman" w:eastAsia="Times New Roman" w:hAnsi="Times New Roman" w:cs="Times New Roman"/>
          <w:color w:val="000000"/>
          <w:sz w:val="24"/>
          <w:szCs w:val="24"/>
          <w:shd w:val="clear" w:color="auto" w:fill="FFFFFF"/>
        </w:rPr>
        <w:t xml:space="preserve">01.06.2023 г. на территории Каменского муниципального образования участковым специалистом проведена театрализованная игровая программа «В ритме детства». Участие приняли 12 детей. </w:t>
      </w:r>
    </w:p>
    <w:p w:rsidR="00BB098D" w:rsidRPr="00BB098D" w:rsidRDefault="00BB098D" w:rsidP="00BB098D">
      <w:pPr>
        <w:spacing w:after="0" w:line="240" w:lineRule="auto"/>
        <w:ind w:firstLine="709"/>
        <w:jc w:val="both"/>
        <w:rPr>
          <w:rFonts w:ascii="Times New Roman" w:eastAsia="Times New Roman" w:hAnsi="Times New Roman" w:cs="Times New Roman"/>
          <w:color w:val="000000"/>
          <w:sz w:val="24"/>
          <w:szCs w:val="24"/>
          <w:shd w:val="clear" w:color="auto" w:fill="FFFFFF"/>
        </w:rPr>
      </w:pPr>
      <w:r w:rsidRPr="00BB098D">
        <w:rPr>
          <w:rFonts w:ascii="Times New Roman" w:eastAsia="Times New Roman" w:hAnsi="Times New Roman" w:cs="Times New Roman"/>
          <w:color w:val="000000"/>
          <w:sz w:val="24"/>
          <w:szCs w:val="24"/>
          <w:shd w:val="clear" w:color="auto" w:fill="FFFFFF"/>
        </w:rPr>
        <w:t xml:space="preserve">22.06.2023 г. на территории 6 муниципальных образований Чунского района специалистами по социальной работе отделения </w:t>
      </w:r>
      <w:proofErr w:type="spellStart"/>
      <w:r w:rsidRPr="00BB098D">
        <w:rPr>
          <w:rFonts w:ascii="Times New Roman" w:eastAsia="Times New Roman" w:hAnsi="Times New Roman" w:cs="Times New Roman"/>
          <w:color w:val="000000"/>
          <w:sz w:val="24"/>
          <w:szCs w:val="24"/>
          <w:shd w:val="clear" w:color="auto" w:fill="FFFFFF"/>
        </w:rPr>
        <w:t>ПППСиД</w:t>
      </w:r>
      <w:proofErr w:type="spellEnd"/>
      <w:r w:rsidRPr="00BB098D">
        <w:rPr>
          <w:rFonts w:ascii="Times New Roman" w:eastAsia="Times New Roman" w:hAnsi="Times New Roman" w:cs="Times New Roman"/>
          <w:color w:val="000000"/>
          <w:sz w:val="24"/>
          <w:szCs w:val="24"/>
          <w:shd w:val="clear" w:color="auto" w:fill="FFFFFF"/>
        </w:rPr>
        <w:t xml:space="preserve"> совместно с сотрудниками администраций проведена Всероссийская акция «Свеча памяти». Участие приняли 8 семей и 21 ребенок.</w:t>
      </w:r>
    </w:p>
    <w:p w:rsidR="00BB098D" w:rsidRPr="00BB098D" w:rsidRDefault="00BB098D" w:rsidP="00BB098D">
      <w:pPr>
        <w:spacing w:after="0" w:line="240" w:lineRule="auto"/>
        <w:ind w:firstLine="708"/>
        <w:jc w:val="both"/>
        <w:rPr>
          <w:rFonts w:ascii="Times New Roman" w:eastAsia="Times New Roman" w:hAnsi="Times New Roman" w:cs="Times New Roman"/>
          <w:color w:val="000000"/>
          <w:sz w:val="24"/>
          <w:szCs w:val="24"/>
          <w:shd w:val="clear" w:color="auto" w:fill="FFFFFF"/>
        </w:rPr>
      </w:pPr>
      <w:r w:rsidRPr="00BB098D">
        <w:rPr>
          <w:rFonts w:ascii="Times New Roman" w:eastAsia="Times New Roman" w:hAnsi="Times New Roman" w:cs="Times New Roman"/>
          <w:color w:val="000000"/>
          <w:sz w:val="24"/>
          <w:szCs w:val="24"/>
          <w:shd w:val="clear" w:color="auto" w:fill="FFFFFF"/>
        </w:rPr>
        <w:t>12.08.2023 г. в Каменском ДЦ прошла спортивно игровая программа, посвящённая Дню физкультурника. Участие приняли 12 детей.</w:t>
      </w:r>
    </w:p>
    <w:p w:rsidR="00BB098D" w:rsidRPr="00BB098D" w:rsidRDefault="00BB098D" w:rsidP="00BB098D">
      <w:pPr>
        <w:spacing w:after="0" w:line="240" w:lineRule="auto"/>
        <w:ind w:firstLine="709"/>
        <w:jc w:val="both"/>
        <w:rPr>
          <w:rFonts w:ascii="Times New Roman" w:eastAsia="Times New Roman" w:hAnsi="Times New Roman" w:cs="Times New Roman"/>
          <w:color w:val="000000"/>
          <w:sz w:val="24"/>
          <w:szCs w:val="24"/>
          <w:shd w:val="clear" w:color="auto" w:fill="FFFFFF"/>
        </w:rPr>
      </w:pPr>
      <w:r w:rsidRPr="00BB098D">
        <w:rPr>
          <w:rFonts w:ascii="Times New Roman" w:eastAsia="Times New Roman" w:hAnsi="Times New Roman" w:cs="Times New Roman"/>
          <w:color w:val="000000"/>
          <w:sz w:val="24"/>
          <w:szCs w:val="24"/>
          <w:shd w:val="clear" w:color="auto" w:fill="FFFFFF"/>
        </w:rPr>
        <w:t xml:space="preserve">01.09.2023 г. в Чунском районе прошли разнообразные мероприятия, организованные участковыми специалистами по социальной работе. Одной из таких акций была “Собери портфель в школу”, в рамках которой малообеспеченным семьям была </w:t>
      </w:r>
      <w:r w:rsidRPr="00BB098D">
        <w:rPr>
          <w:rFonts w:ascii="Times New Roman" w:eastAsia="Times New Roman" w:hAnsi="Times New Roman" w:cs="Times New Roman"/>
          <w:color w:val="000000"/>
          <w:sz w:val="24"/>
          <w:szCs w:val="24"/>
          <w:shd w:val="clear" w:color="auto" w:fill="FFFFFF"/>
        </w:rPr>
        <w:lastRenderedPageBreak/>
        <w:t>оказана гуманитарная помощь: школьная одежда и канцелярские товары. Гуманитарная помощь оказана 8 семьям.</w:t>
      </w:r>
    </w:p>
    <w:p w:rsidR="00BB098D" w:rsidRPr="00BB098D" w:rsidRDefault="00BB098D" w:rsidP="00BB098D">
      <w:pPr>
        <w:spacing w:after="0" w:line="240" w:lineRule="auto"/>
        <w:ind w:firstLine="708"/>
        <w:jc w:val="both"/>
        <w:rPr>
          <w:rFonts w:ascii="Times New Roman" w:eastAsia="Times New Roman" w:hAnsi="Times New Roman" w:cs="Times New Roman"/>
          <w:sz w:val="24"/>
          <w:szCs w:val="24"/>
          <w:shd w:val="clear" w:color="auto" w:fill="FFFFFF"/>
        </w:rPr>
      </w:pPr>
      <w:r w:rsidRPr="00BB098D">
        <w:rPr>
          <w:rFonts w:ascii="Times New Roman" w:eastAsia="Times New Roman" w:hAnsi="Times New Roman" w:cs="Times New Roman"/>
          <w:sz w:val="24"/>
          <w:szCs w:val="24"/>
          <w:shd w:val="clear" w:color="auto" w:fill="FFFFFF"/>
        </w:rPr>
        <w:t xml:space="preserve">В Каменском муниципальном образовании была проведена праздничная игровая программа под названием “Путешествие в страну Знаний” для младших школьников. В заключении праздника самые маленькие ученики – первоклассники – получили от Ириски и </w:t>
      </w:r>
      <w:proofErr w:type="spellStart"/>
      <w:r w:rsidRPr="00BB098D">
        <w:rPr>
          <w:rFonts w:ascii="Times New Roman" w:eastAsia="Times New Roman" w:hAnsi="Times New Roman" w:cs="Times New Roman"/>
          <w:sz w:val="24"/>
          <w:szCs w:val="24"/>
          <w:shd w:val="clear" w:color="auto" w:fill="FFFFFF"/>
        </w:rPr>
        <w:t>Клепы</w:t>
      </w:r>
      <w:proofErr w:type="spellEnd"/>
      <w:r w:rsidRPr="00BB098D">
        <w:rPr>
          <w:rFonts w:ascii="Times New Roman" w:eastAsia="Times New Roman" w:hAnsi="Times New Roman" w:cs="Times New Roman"/>
          <w:sz w:val="24"/>
          <w:szCs w:val="24"/>
          <w:shd w:val="clear" w:color="auto" w:fill="FFFFFF"/>
        </w:rPr>
        <w:t xml:space="preserve"> сладкие сюрпризы и мягкую игрушку. Участие приняли 6 детей.</w:t>
      </w:r>
    </w:p>
    <w:p w:rsidR="00BB098D" w:rsidRPr="00BB098D" w:rsidRDefault="00BB098D" w:rsidP="00BB098D">
      <w:pPr>
        <w:spacing w:after="0" w:line="240" w:lineRule="auto"/>
        <w:ind w:firstLine="708"/>
        <w:jc w:val="both"/>
        <w:rPr>
          <w:rFonts w:ascii="Times New Roman" w:eastAsia="Times New Roman" w:hAnsi="Times New Roman" w:cs="Times New Roman"/>
          <w:sz w:val="24"/>
          <w:szCs w:val="24"/>
          <w:shd w:val="clear" w:color="auto" w:fill="FFFFFF"/>
        </w:rPr>
      </w:pPr>
      <w:r w:rsidRPr="00BB098D">
        <w:rPr>
          <w:rFonts w:ascii="Times New Roman" w:eastAsia="Times New Roman" w:hAnsi="Times New Roman" w:cs="Times New Roman"/>
          <w:sz w:val="24"/>
          <w:szCs w:val="24"/>
          <w:shd w:val="clear" w:color="auto" w:fill="FFFFFF"/>
        </w:rPr>
        <w:t xml:space="preserve">05.09.2023 г. ребята из д. Мухино Чунского района приняли участие в ежегодном международном фестивале- конкурсе искусств “Золотой Феникс”. Девочка, чьи родители состоят на социальном сопровождении в отделении психолого педагогической помощи семье и детям, вместе со своей командой стала лауреатом 2 степени. </w:t>
      </w:r>
    </w:p>
    <w:p w:rsidR="00BB098D" w:rsidRPr="00BB098D" w:rsidRDefault="00BB098D" w:rsidP="00BB098D">
      <w:pPr>
        <w:spacing w:after="0" w:line="240" w:lineRule="auto"/>
        <w:ind w:firstLine="708"/>
        <w:jc w:val="both"/>
        <w:rPr>
          <w:rFonts w:ascii="Times New Roman" w:eastAsia="Times New Roman" w:hAnsi="Times New Roman" w:cs="Times New Roman"/>
          <w:sz w:val="24"/>
          <w:szCs w:val="24"/>
          <w:shd w:val="clear" w:color="auto" w:fill="FFFFFF"/>
        </w:rPr>
      </w:pPr>
      <w:bookmarkStart w:id="5" w:name="_Hlk146783202"/>
      <w:r w:rsidRPr="00BB098D">
        <w:rPr>
          <w:rFonts w:ascii="Times New Roman" w:eastAsia="Times New Roman" w:hAnsi="Times New Roman" w:cs="Times New Roman"/>
          <w:sz w:val="24"/>
          <w:szCs w:val="24"/>
          <w:shd w:val="clear" w:color="auto" w:fill="FFFFFF"/>
        </w:rPr>
        <w:t xml:space="preserve">22.09.2023 г на территории </w:t>
      </w:r>
      <w:proofErr w:type="spellStart"/>
      <w:r w:rsidRPr="00BB098D">
        <w:rPr>
          <w:rFonts w:ascii="Times New Roman" w:eastAsia="Times New Roman" w:hAnsi="Times New Roman" w:cs="Times New Roman"/>
          <w:sz w:val="24"/>
          <w:szCs w:val="24"/>
          <w:shd w:val="clear" w:color="auto" w:fill="FFFFFF"/>
        </w:rPr>
        <w:t>Мухинского</w:t>
      </w:r>
      <w:proofErr w:type="spellEnd"/>
      <w:r w:rsidRPr="00BB098D">
        <w:rPr>
          <w:rFonts w:ascii="Times New Roman" w:eastAsia="Times New Roman" w:hAnsi="Times New Roman" w:cs="Times New Roman"/>
          <w:sz w:val="24"/>
          <w:szCs w:val="24"/>
          <w:shd w:val="clear" w:color="auto" w:fill="FFFFFF"/>
        </w:rPr>
        <w:t xml:space="preserve"> муниципального образования для детей проведена </w:t>
      </w:r>
      <w:proofErr w:type="spellStart"/>
      <w:r w:rsidRPr="00BB098D">
        <w:rPr>
          <w:rFonts w:ascii="Times New Roman" w:eastAsia="Times New Roman" w:hAnsi="Times New Roman" w:cs="Times New Roman"/>
          <w:sz w:val="24"/>
          <w:szCs w:val="24"/>
          <w:shd w:val="clear" w:color="auto" w:fill="FFFFFF"/>
        </w:rPr>
        <w:t>конкурсно</w:t>
      </w:r>
      <w:proofErr w:type="spellEnd"/>
      <w:r w:rsidRPr="00BB098D">
        <w:rPr>
          <w:rFonts w:ascii="Times New Roman" w:eastAsia="Times New Roman" w:hAnsi="Times New Roman" w:cs="Times New Roman"/>
          <w:sz w:val="24"/>
          <w:szCs w:val="24"/>
          <w:shd w:val="clear" w:color="auto" w:fill="FFFFFF"/>
        </w:rPr>
        <w:t xml:space="preserve"> – игровая программа по правилам дорожного движения “Весёлый перекрёсток”. Участие приняли 7 детей.</w:t>
      </w:r>
    </w:p>
    <w:p w:rsidR="00BB098D" w:rsidRPr="00BB098D" w:rsidRDefault="00BB098D" w:rsidP="00BB098D">
      <w:pPr>
        <w:spacing w:after="0" w:line="240" w:lineRule="auto"/>
        <w:ind w:firstLine="708"/>
        <w:jc w:val="both"/>
        <w:rPr>
          <w:rFonts w:ascii="Times New Roman" w:eastAsia="Times New Roman" w:hAnsi="Times New Roman" w:cs="Times New Roman"/>
          <w:sz w:val="24"/>
          <w:szCs w:val="24"/>
          <w:shd w:val="clear" w:color="auto" w:fill="FFFFFF"/>
        </w:rPr>
      </w:pPr>
      <w:r w:rsidRPr="00BB098D">
        <w:rPr>
          <w:rFonts w:ascii="Times New Roman" w:eastAsia="Times New Roman" w:hAnsi="Times New Roman" w:cs="Times New Roman"/>
          <w:sz w:val="24"/>
          <w:szCs w:val="24"/>
          <w:shd w:val="clear" w:color="auto" w:fill="FFFFFF"/>
        </w:rPr>
        <w:t xml:space="preserve">01.10.2023 г. в преддверии Дня пожилого человека на территории </w:t>
      </w:r>
      <w:proofErr w:type="spellStart"/>
      <w:r w:rsidRPr="00BB098D">
        <w:rPr>
          <w:rFonts w:ascii="Times New Roman" w:eastAsia="Times New Roman" w:hAnsi="Times New Roman" w:cs="Times New Roman"/>
          <w:sz w:val="24"/>
          <w:szCs w:val="24"/>
          <w:shd w:val="clear" w:color="auto" w:fill="FFFFFF"/>
        </w:rPr>
        <w:t>Мухинского</w:t>
      </w:r>
      <w:proofErr w:type="spellEnd"/>
      <w:r w:rsidRPr="00BB098D">
        <w:rPr>
          <w:rFonts w:ascii="Times New Roman" w:eastAsia="Times New Roman" w:hAnsi="Times New Roman" w:cs="Times New Roman"/>
          <w:sz w:val="24"/>
          <w:szCs w:val="24"/>
          <w:shd w:val="clear" w:color="auto" w:fill="FFFFFF"/>
        </w:rPr>
        <w:t xml:space="preserve"> муниципального образования 6 ребят, чьи родители состоят на социальном сопровождении в ОПППСиД приняли участи в мастер – классе по изготовлению праздничных открыток и поспешили поздравить и выразить свою любовь и уважение старшему поколению.</w:t>
      </w:r>
    </w:p>
    <w:p w:rsidR="00BB098D" w:rsidRPr="00BB098D" w:rsidRDefault="00BB098D" w:rsidP="00BB098D">
      <w:pPr>
        <w:spacing w:after="0" w:line="240" w:lineRule="auto"/>
        <w:ind w:firstLine="708"/>
        <w:jc w:val="both"/>
        <w:rPr>
          <w:rFonts w:ascii="Times New Roman" w:eastAsia="Times New Roman" w:hAnsi="Times New Roman" w:cs="Times New Roman"/>
          <w:sz w:val="24"/>
          <w:szCs w:val="24"/>
          <w:shd w:val="clear" w:color="auto" w:fill="FFFFFF"/>
        </w:rPr>
      </w:pPr>
      <w:r w:rsidRPr="00BB098D">
        <w:rPr>
          <w:rFonts w:ascii="Times New Roman" w:eastAsia="Times New Roman" w:hAnsi="Times New Roman" w:cs="Times New Roman"/>
          <w:sz w:val="24"/>
          <w:szCs w:val="24"/>
          <w:shd w:val="clear" w:color="auto" w:fill="FFFFFF"/>
        </w:rPr>
        <w:t>17.11.2023 г. на территории Чунского района в преддверии Дня правовой помощи с детьми проведена квест – игра «Я и мои права». Каждому ребенку были выданы буклеты «Каждый ребенок имеет право». Участие приняли 15 детей.</w:t>
      </w:r>
    </w:p>
    <w:p w:rsidR="00BB098D" w:rsidRPr="00BB098D" w:rsidRDefault="00BB098D" w:rsidP="00BB098D">
      <w:pPr>
        <w:spacing w:after="0" w:line="240" w:lineRule="auto"/>
        <w:ind w:firstLine="708"/>
        <w:jc w:val="both"/>
        <w:rPr>
          <w:rFonts w:ascii="Times New Roman" w:eastAsia="Times New Roman" w:hAnsi="Times New Roman" w:cs="Times New Roman"/>
          <w:sz w:val="24"/>
          <w:szCs w:val="24"/>
          <w:shd w:val="clear" w:color="auto" w:fill="FFFFFF"/>
        </w:rPr>
      </w:pPr>
      <w:r w:rsidRPr="00BB098D">
        <w:rPr>
          <w:rFonts w:ascii="Times New Roman" w:eastAsia="Times New Roman" w:hAnsi="Times New Roman" w:cs="Times New Roman"/>
          <w:sz w:val="24"/>
          <w:szCs w:val="24"/>
          <w:shd w:val="clear" w:color="auto" w:fill="FFFFFF"/>
        </w:rPr>
        <w:t>12.12.2023 г. на территории Чунского муниципального образования для детей организована и проведена акция «Письмо Деду Морозу». В данном мероприятии приняли участие 9 ребят, чьи родители состоят на различных видах учета.</w:t>
      </w:r>
    </w:p>
    <w:p w:rsidR="00BB098D" w:rsidRPr="00BB098D" w:rsidRDefault="00BB098D" w:rsidP="00BB098D">
      <w:pPr>
        <w:spacing w:after="0" w:line="240" w:lineRule="auto"/>
        <w:ind w:firstLine="708"/>
        <w:jc w:val="both"/>
        <w:rPr>
          <w:rFonts w:ascii="Times New Roman" w:eastAsia="Times New Roman" w:hAnsi="Times New Roman" w:cs="Times New Roman"/>
          <w:sz w:val="24"/>
          <w:szCs w:val="24"/>
          <w:shd w:val="clear" w:color="auto" w:fill="FFFFFF"/>
        </w:rPr>
      </w:pPr>
      <w:r w:rsidRPr="00BB098D">
        <w:rPr>
          <w:rFonts w:ascii="Times New Roman" w:eastAsia="Times New Roman" w:hAnsi="Times New Roman" w:cs="Times New Roman"/>
          <w:sz w:val="24"/>
          <w:szCs w:val="24"/>
          <w:shd w:val="clear" w:color="auto" w:fill="FFFFFF"/>
        </w:rPr>
        <w:t>27.12.2023 года на территории Чунского района в преддверии Нового года участковыми специалистами по социальной работе проведены мероприятия «Время сказочных затей», мастер – класс «Мастерская Деда Мороза», «Новогодние чудеса». В данных мероприятиях охвачено 26 детей.</w:t>
      </w:r>
    </w:p>
    <w:bookmarkEnd w:id="5"/>
    <w:p w:rsidR="00BB098D" w:rsidRPr="00BB098D" w:rsidRDefault="00BB098D" w:rsidP="00BB098D">
      <w:pPr>
        <w:spacing w:after="0" w:line="240" w:lineRule="auto"/>
        <w:ind w:firstLine="708"/>
        <w:jc w:val="both"/>
        <w:rPr>
          <w:rFonts w:ascii="Times New Roman" w:eastAsia="Times New Roman" w:hAnsi="Times New Roman" w:cs="Times New Roman"/>
          <w:color w:val="000000"/>
          <w:sz w:val="24"/>
          <w:szCs w:val="24"/>
          <w:shd w:val="clear" w:color="auto" w:fill="FFFFFF"/>
        </w:rPr>
      </w:pPr>
      <w:r w:rsidRPr="00BB098D">
        <w:rPr>
          <w:rFonts w:ascii="Times New Roman" w:eastAsia="Times New Roman" w:hAnsi="Times New Roman" w:cs="Times New Roman"/>
          <w:color w:val="000000"/>
          <w:sz w:val="24"/>
          <w:szCs w:val="24"/>
          <w:shd w:val="clear" w:color="auto" w:fill="FFFFFF"/>
        </w:rPr>
        <w:t>Все мероприятия, проводимые специалистами отделения, освещаются на сайте учреждения, в социальных сетях и мессенджерах.</w:t>
      </w:r>
    </w:p>
    <w:p w:rsidR="00BB098D" w:rsidRPr="00BB098D" w:rsidRDefault="00BB098D" w:rsidP="00BB098D">
      <w:pPr>
        <w:spacing w:after="0" w:line="240" w:lineRule="auto"/>
        <w:ind w:firstLine="709"/>
        <w:jc w:val="both"/>
        <w:rPr>
          <w:rFonts w:ascii="Times New Roman" w:eastAsia="Times New Roman" w:hAnsi="Times New Roman" w:cs="Times New Roman"/>
          <w:color w:val="000000"/>
          <w:sz w:val="24"/>
          <w:szCs w:val="24"/>
          <w:shd w:val="clear" w:color="auto" w:fill="FFFFFF"/>
        </w:rPr>
      </w:pPr>
      <w:r w:rsidRPr="00BB098D">
        <w:rPr>
          <w:rFonts w:ascii="Times New Roman" w:eastAsia="Times New Roman" w:hAnsi="Times New Roman" w:cs="Times New Roman"/>
          <w:color w:val="000000"/>
          <w:sz w:val="24"/>
          <w:szCs w:val="24"/>
          <w:shd w:val="clear" w:color="auto" w:fill="FFFFFF"/>
        </w:rPr>
        <w:t xml:space="preserve">Помимо плановых мероприятий с семьями и несовершеннолетними, состоящими на сопровождении в отделении </w:t>
      </w:r>
      <w:proofErr w:type="spellStart"/>
      <w:r w:rsidRPr="00BB098D">
        <w:rPr>
          <w:rFonts w:ascii="Times New Roman" w:eastAsia="Times New Roman" w:hAnsi="Times New Roman" w:cs="Times New Roman"/>
          <w:color w:val="000000"/>
          <w:sz w:val="24"/>
          <w:szCs w:val="24"/>
          <w:shd w:val="clear" w:color="auto" w:fill="FFFFFF"/>
        </w:rPr>
        <w:t>ПППСиД</w:t>
      </w:r>
      <w:proofErr w:type="spellEnd"/>
      <w:r w:rsidRPr="00BB098D">
        <w:rPr>
          <w:rFonts w:ascii="Times New Roman" w:eastAsia="Times New Roman" w:hAnsi="Times New Roman" w:cs="Times New Roman"/>
          <w:color w:val="000000"/>
          <w:sz w:val="24"/>
          <w:szCs w:val="24"/>
          <w:shd w:val="clear" w:color="auto" w:fill="FFFFFF"/>
        </w:rPr>
        <w:t>, за 12 месяцев 2023 года специалистами отделения было привлечено к участию в культурно - массовых мероприятиях 11 семей и 43 несовершеннолетних, не состоящих на социальном патронате. Участковыми специалистами были проведены следующие мероприятия:</w:t>
      </w:r>
    </w:p>
    <w:p w:rsidR="00BB098D" w:rsidRPr="00BB098D" w:rsidRDefault="00BB098D" w:rsidP="00BB098D">
      <w:pPr>
        <w:spacing w:after="0" w:line="240" w:lineRule="auto"/>
        <w:ind w:firstLine="709"/>
        <w:jc w:val="both"/>
        <w:rPr>
          <w:rFonts w:ascii="Times New Roman" w:eastAsia="Times New Roman" w:hAnsi="Times New Roman" w:cs="Times New Roman"/>
          <w:color w:val="000000"/>
          <w:sz w:val="24"/>
          <w:szCs w:val="24"/>
          <w:shd w:val="clear" w:color="auto" w:fill="FFFFFF"/>
        </w:rPr>
      </w:pPr>
      <w:r w:rsidRPr="00BB098D">
        <w:rPr>
          <w:rFonts w:ascii="Times New Roman" w:eastAsia="Times New Roman" w:hAnsi="Times New Roman" w:cs="Times New Roman"/>
          <w:color w:val="000000"/>
          <w:sz w:val="24"/>
          <w:szCs w:val="24"/>
          <w:shd w:val="clear" w:color="auto" w:fill="FFFFFF"/>
        </w:rPr>
        <w:t>01.02.2023 г. в рамках Международного дня защиты персональных данных. «Правила безопасности в сети Интернет, для тебя и твоих родных».</w:t>
      </w:r>
      <w:r w:rsidRPr="00BB098D">
        <w:rPr>
          <w:rFonts w:ascii="Times New Roman" w:eastAsia="Times New Roman" w:hAnsi="Times New Roman" w:cs="Times New Roman"/>
          <w:sz w:val="24"/>
          <w:szCs w:val="24"/>
        </w:rPr>
        <w:t xml:space="preserve"> </w:t>
      </w:r>
      <w:r w:rsidRPr="00BB098D">
        <w:rPr>
          <w:rFonts w:ascii="Times New Roman" w:eastAsia="Times New Roman" w:hAnsi="Times New Roman" w:cs="Times New Roman"/>
          <w:color w:val="000000"/>
          <w:sz w:val="24"/>
          <w:szCs w:val="24"/>
          <w:shd w:val="clear" w:color="auto" w:fill="FFFFFF"/>
        </w:rPr>
        <w:t>Участие приняли 3 семьи, 7 детей;</w:t>
      </w:r>
    </w:p>
    <w:p w:rsidR="00BB098D" w:rsidRPr="00BB098D" w:rsidRDefault="00BB098D" w:rsidP="00BB098D">
      <w:pPr>
        <w:spacing w:after="0" w:line="240" w:lineRule="auto"/>
        <w:ind w:firstLine="709"/>
        <w:jc w:val="both"/>
        <w:rPr>
          <w:rFonts w:ascii="Times New Roman" w:eastAsia="Times New Roman" w:hAnsi="Times New Roman" w:cs="Times New Roman"/>
          <w:color w:val="000000"/>
          <w:sz w:val="24"/>
          <w:szCs w:val="24"/>
          <w:shd w:val="clear" w:color="auto" w:fill="FFFFFF"/>
        </w:rPr>
      </w:pPr>
      <w:r w:rsidRPr="00BB098D">
        <w:rPr>
          <w:rFonts w:ascii="Times New Roman" w:eastAsia="Times New Roman" w:hAnsi="Times New Roman" w:cs="Times New Roman"/>
          <w:color w:val="000000"/>
          <w:sz w:val="24"/>
          <w:szCs w:val="24"/>
          <w:shd w:val="clear" w:color="auto" w:fill="FFFFFF"/>
        </w:rPr>
        <w:t>24.02.2023 г.  На базе ОГКУ СО «СРЦН п. Лесогорска» состоялся родительский клуб «Семейный очаг», направленный на профилактику самовольных уходом детей из семей, состоящих на социальном сопровождении в ОПППСиД «Свой жизненный путь мы выбираем сами».  Участие приняла 1 семья и 3 детей;</w:t>
      </w:r>
    </w:p>
    <w:p w:rsidR="00BB098D" w:rsidRPr="00BB098D" w:rsidRDefault="00BB098D" w:rsidP="00BB098D">
      <w:pPr>
        <w:spacing w:after="0" w:line="240" w:lineRule="auto"/>
        <w:ind w:firstLine="709"/>
        <w:jc w:val="both"/>
        <w:rPr>
          <w:rFonts w:ascii="Times New Roman" w:eastAsia="Times New Roman" w:hAnsi="Times New Roman" w:cs="Times New Roman"/>
          <w:color w:val="000000"/>
          <w:sz w:val="24"/>
          <w:szCs w:val="24"/>
          <w:shd w:val="clear" w:color="auto" w:fill="FFFFFF"/>
        </w:rPr>
      </w:pPr>
      <w:r w:rsidRPr="00BB098D">
        <w:rPr>
          <w:rFonts w:ascii="Times New Roman" w:eastAsia="Times New Roman" w:hAnsi="Times New Roman" w:cs="Times New Roman"/>
          <w:color w:val="000000"/>
          <w:sz w:val="24"/>
          <w:szCs w:val="24"/>
          <w:shd w:val="clear" w:color="auto" w:fill="FFFFFF"/>
        </w:rPr>
        <w:t>28.02.2023 г. в рамках месячника, приуроченного ко Дню защитников Отечества проведен урок мужества «Герой нашего времени». Участие приняли 1 семья, 2 детей.</w:t>
      </w:r>
    </w:p>
    <w:p w:rsidR="00BB098D" w:rsidRPr="00BB098D" w:rsidRDefault="00BB098D" w:rsidP="00BB098D">
      <w:pPr>
        <w:spacing w:after="0" w:line="240" w:lineRule="auto"/>
        <w:ind w:firstLine="1"/>
        <w:jc w:val="both"/>
        <w:rPr>
          <w:rFonts w:ascii="Times New Roman" w:eastAsia="Times New Roman" w:hAnsi="Times New Roman" w:cs="Times New Roman"/>
          <w:color w:val="000000"/>
          <w:sz w:val="24"/>
          <w:szCs w:val="24"/>
          <w:shd w:val="clear" w:color="auto" w:fill="FFFFFF"/>
        </w:rPr>
      </w:pPr>
      <w:r w:rsidRPr="00BB098D">
        <w:rPr>
          <w:rFonts w:ascii="Times New Roman" w:eastAsia="Times New Roman" w:hAnsi="Times New Roman" w:cs="Times New Roman"/>
          <w:color w:val="000000"/>
          <w:sz w:val="24"/>
          <w:szCs w:val="24"/>
          <w:shd w:val="clear" w:color="auto" w:fill="FFFFFF"/>
        </w:rPr>
        <w:t>02.04.2023 г. проведены познавательные мероприятия театральные посиделки “Саквояж со сказками”; Экологическое путешествие “Будь природе другом”. Также проведен мастер класс “Символ вербного воскресенья” по изготовлению веточки вербы. Участие приняли 2 ребенка из 1 семьи.</w:t>
      </w:r>
    </w:p>
    <w:p w:rsidR="00BB098D" w:rsidRPr="00BB098D" w:rsidRDefault="00BB098D" w:rsidP="00BB098D">
      <w:pPr>
        <w:spacing w:after="0" w:line="240" w:lineRule="auto"/>
        <w:ind w:firstLine="708"/>
        <w:jc w:val="both"/>
        <w:rPr>
          <w:rFonts w:ascii="Times New Roman" w:eastAsia="Times New Roman" w:hAnsi="Times New Roman" w:cs="Times New Roman"/>
          <w:color w:val="000000"/>
          <w:sz w:val="24"/>
          <w:szCs w:val="24"/>
          <w:shd w:val="clear" w:color="auto" w:fill="FFFFFF"/>
        </w:rPr>
      </w:pPr>
      <w:r w:rsidRPr="00BB098D">
        <w:rPr>
          <w:rFonts w:ascii="Times New Roman" w:eastAsia="Times New Roman" w:hAnsi="Times New Roman" w:cs="Times New Roman"/>
          <w:color w:val="000000"/>
          <w:sz w:val="24"/>
          <w:szCs w:val="24"/>
          <w:shd w:val="clear" w:color="auto" w:fill="FFFFFF"/>
        </w:rPr>
        <w:t>7.04.2023 г. в рамках празднования Дня Здоровья проведена   спортивно игровая программа “Будь здоров на сто годов”. Участие приняли 5 детей из 2 семей.</w:t>
      </w:r>
    </w:p>
    <w:p w:rsidR="00BB098D" w:rsidRPr="00BB098D" w:rsidRDefault="00BB098D" w:rsidP="00BB098D">
      <w:pPr>
        <w:spacing w:after="0" w:line="240" w:lineRule="auto"/>
        <w:ind w:firstLine="709"/>
        <w:jc w:val="both"/>
        <w:rPr>
          <w:rFonts w:ascii="Times New Roman" w:eastAsia="Times New Roman" w:hAnsi="Times New Roman" w:cs="Times New Roman"/>
          <w:color w:val="000000"/>
          <w:sz w:val="24"/>
          <w:szCs w:val="24"/>
          <w:shd w:val="clear" w:color="auto" w:fill="FFFFFF"/>
        </w:rPr>
      </w:pPr>
      <w:r w:rsidRPr="00BB098D">
        <w:rPr>
          <w:rFonts w:ascii="Times New Roman" w:eastAsia="Times New Roman" w:hAnsi="Times New Roman" w:cs="Times New Roman"/>
          <w:color w:val="000000"/>
          <w:sz w:val="24"/>
          <w:szCs w:val="24"/>
          <w:shd w:val="clear" w:color="auto" w:fill="FFFFFF"/>
        </w:rPr>
        <w:t xml:space="preserve">28.07.2023 года в рамках проведения акции “Безопасное детство” проведена познавательно – игровая программа “Правила дорожные – правила надежные”. Участие приняли 2 семьи и 4 несовершеннолетних. </w:t>
      </w:r>
    </w:p>
    <w:p w:rsidR="00BB098D" w:rsidRPr="00BB098D" w:rsidRDefault="00BB098D" w:rsidP="00BB098D">
      <w:pPr>
        <w:spacing w:after="0" w:line="240" w:lineRule="auto"/>
        <w:ind w:firstLine="709"/>
        <w:jc w:val="both"/>
        <w:rPr>
          <w:rFonts w:ascii="Times New Roman" w:eastAsia="Times New Roman" w:hAnsi="Times New Roman" w:cs="Times New Roman"/>
          <w:color w:val="000000"/>
          <w:sz w:val="24"/>
          <w:szCs w:val="24"/>
          <w:shd w:val="clear" w:color="auto" w:fill="FFFFFF"/>
        </w:rPr>
      </w:pPr>
      <w:r w:rsidRPr="00BB098D">
        <w:rPr>
          <w:rFonts w:ascii="Times New Roman" w:eastAsia="Times New Roman" w:hAnsi="Times New Roman" w:cs="Times New Roman"/>
          <w:color w:val="000000"/>
          <w:sz w:val="24"/>
          <w:szCs w:val="24"/>
          <w:shd w:val="clear" w:color="auto" w:fill="FFFFFF"/>
        </w:rPr>
        <w:lastRenderedPageBreak/>
        <w:t>12.08.2023 г. в Каменском ДЦ прошла спортивно игровая программа, посвящённая Дню Физкультурника. Участие приняли 6 детей.</w:t>
      </w:r>
    </w:p>
    <w:p w:rsidR="00BB098D" w:rsidRPr="00BB098D" w:rsidRDefault="00BB098D" w:rsidP="00BB098D">
      <w:pPr>
        <w:spacing w:after="0" w:line="240" w:lineRule="auto"/>
        <w:ind w:firstLine="708"/>
        <w:jc w:val="both"/>
        <w:rPr>
          <w:rFonts w:ascii="Times New Roman" w:eastAsia="Times New Roman" w:hAnsi="Times New Roman" w:cs="Times New Roman"/>
          <w:color w:val="000000"/>
          <w:sz w:val="24"/>
          <w:szCs w:val="24"/>
          <w:shd w:val="clear" w:color="auto" w:fill="FFFFFF"/>
        </w:rPr>
      </w:pPr>
      <w:r w:rsidRPr="00BB098D">
        <w:rPr>
          <w:rFonts w:ascii="Times New Roman" w:eastAsia="Times New Roman" w:hAnsi="Times New Roman" w:cs="Times New Roman"/>
          <w:color w:val="000000"/>
          <w:sz w:val="24"/>
          <w:szCs w:val="24"/>
          <w:shd w:val="clear" w:color="auto" w:fill="FFFFFF"/>
        </w:rPr>
        <w:t xml:space="preserve">22.09.2023 г на территории </w:t>
      </w:r>
      <w:proofErr w:type="spellStart"/>
      <w:r w:rsidRPr="00BB098D">
        <w:rPr>
          <w:rFonts w:ascii="Times New Roman" w:eastAsia="Times New Roman" w:hAnsi="Times New Roman" w:cs="Times New Roman"/>
          <w:color w:val="000000"/>
          <w:sz w:val="24"/>
          <w:szCs w:val="24"/>
          <w:shd w:val="clear" w:color="auto" w:fill="FFFFFF"/>
        </w:rPr>
        <w:t>Мухинского</w:t>
      </w:r>
      <w:proofErr w:type="spellEnd"/>
      <w:r w:rsidRPr="00BB098D">
        <w:rPr>
          <w:rFonts w:ascii="Times New Roman" w:eastAsia="Times New Roman" w:hAnsi="Times New Roman" w:cs="Times New Roman"/>
          <w:color w:val="000000"/>
          <w:sz w:val="24"/>
          <w:szCs w:val="24"/>
          <w:shd w:val="clear" w:color="auto" w:fill="FFFFFF"/>
        </w:rPr>
        <w:t xml:space="preserve"> муниципального образования для детей проведена </w:t>
      </w:r>
      <w:proofErr w:type="spellStart"/>
      <w:r w:rsidRPr="00BB098D">
        <w:rPr>
          <w:rFonts w:ascii="Times New Roman" w:eastAsia="Times New Roman" w:hAnsi="Times New Roman" w:cs="Times New Roman"/>
          <w:color w:val="000000"/>
          <w:sz w:val="24"/>
          <w:szCs w:val="24"/>
          <w:shd w:val="clear" w:color="auto" w:fill="FFFFFF"/>
        </w:rPr>
        <w:t>конкурсно</w:t>
      </w:r>
      <w:proofErr w:type="spellEnd"/>
      <w:r w:rsidRPr="00BB098D">
        <w:rPr>
          <w:rFonts w:ascii="Times New Roman" w:eastAsia="Times New Roman" w:hAnsi="Times New Roman" w:cs="Times New Roman"/>
          <w:color w:val="000000"/>
          <w:sz w:val="24"/>
          <w:szCs w:val="24"/>
          <w:shd w:val="clear" w:color="auto" w:fill="FFFFFF"/>
        </w:rPr>
        <w:t xml:space="preserve"> – игровая программа по правилам дорожного движения “Весёлый перекрёсток”. Участие приняли 1 семья и 2 несовершеннолетних.</w:t>
      </w:r>
    </w:p>
    <w:p w:rsidR="00BB098D" w:rsidRPr="00BB098D" w:rsidRDefault="00BB098D" w:rsidP="00BB098D">
      <w:pPr>
        <w:spacing w:after="0" w:line="240" w:lineRule="auto"/>
        <w:ind w:firstLine="708"/>
        <w:jc w:val="both"/>
        <w:rPr>
          <w:rFonts w:ascii="Times New Roman" w:eastAsia="Times New Roman" w:hAnsi="Times New Roman" w:cs="Times New Roman"/>
          <w:color w:val="000000"/>
          <w:sz w:val="24"/>
          <w:szCs w:val="24"/>
          <w:shd w:val="clear" w:color="auto" w:fill="FFFFFF"/>
        </w:rPr>
      </w:pPr>
      <w:r w:rsidRPr="00BB098D">
        <w:rPr>
          <w:rFonts w:ascii="Times New Roman" w:eastAsia="Times New Roman" w:hAnsi="Times New Roman" w:cs="Times New Roman"/>
          <w:color w:val="000000"/>
          <w:sz w:val="24"/>
          <w:szCs w:val="24"/>
          <w:shd w:val="clear" w:color="auto" w:fill="FFFFFF"/>
        </w:rPr>
        <w:t xml:space="preserve">21.12.2023 года на территории </w:t>
      </w:r>
      <w:proofErr w:type="spellStart"/>
      <w:r w:rsidRPr="00BB098D">
        <w:rPr>
          <w:rFonts w:ascii="Times New Roman" w:eastAsia="Times New Roman" w:hAnsi="Times New Roman" w:cs="Times New Roman"/>
          <w:color w:val="000000"/>
          <w:sz w:val="24"/>
          <w:szCs w:val="24"/>
          <w:shd w:val="clear" w:color="auto" w:fill="FFFFFF"/>
        </w:rPr>
        <w:t>Мухинского</w:t>
      </w:r>
      <w:proofErr w:type="spellEnd"/>
      <w:r w:rsidRPr="00BB098D">
        <w:rPr>
          <w:rFonts w:ascii="Times New Roman" w:eastAsia="Times New Roman" w:hAnsi="Times New Roman" w:cs="Times New Roman"/>
          <w:color w:val="000000"/>
          <w:sz w:val="24"/>
          <w:szCs w:val="24"/>
          <w:shd w:val="clear" w:color="auto" w:fill="FFFFFF"/>
        </w:rPr>
        <w:t xml:space="preserve"> муниципального образования 7 ребят приняли участие в акции “Герою к чаю”. Подростки собрали посылку со сладостями и написали трогательные поздравительные письма с Новым годом! военнослужащим, находящимся в зоне СВО.</w:t>
      </w:r>
    </w:p>
    <w:p w:rsidR="00BB098D" w:rsidRPr="00BB098D" w:rsidRDefault="00BB098D" w:rsidP="00BB098D">
      <w:pPr>
        <w:spacing w:after="0" w:line="240" w:lineRule="auto"/>
        <w:ind w:firstLine="708"/>
        <w:jc w:val="both"/>
        <w:rPr>
          <w:rFonts w:ascii="Times New Roman" w:eastAsia="Times New Roman" w:hAnsi="Times New Roman" w:cs="Times New Roman"/>
          <w:color w:val="000000"/>
          <w:sz w:val="24"/>
          <w:szCs w:val="24"/>
          <w:shd w:val="clear" w:color="auto" w:fill="FFFFFF"/>
        </w:rPr>
      </w:pPr>
      <w:r w:rsidRPr="00BB098D">
        <w:rPr>
          <w:rFonts w:ascii="Times New Roman" w:eastAsia="Times New Roman" w:hAnsi="Times New Roman" w:cs="Times New Roman"/>
          <w:color w:val="000000"/>
          <w:sz w:val="24"/>
          <w:szCs w:val="24"/>
          <w:shd w:val="clear" w:color="auto" w:fill="FFFFFF"/>
        </w:rPr>
        <w:t>27.12.2023 г. на территории Чунского района в преддверии Нового года проведены мероприятия «Время сказочных затей», мастер – класс «Мастерская Деда Мороза», «Новогодние чудеса». В данных мероприятиях охвачено 6 детей.</w:t>
      </w:r>
    </w:p>
    <w:p w:rsidR="00BB098D" w:rsidRPr="00BB098D" w:rsidRDefault="00BB098D" w:rsidP="00BB098D">
      <w:pPr>
        <w:spacing w:after="0" w:line="240" w:lineRule="auto"/>
        <w:ind w:firstLine="708"/>
        <w:jc w:val="both"/>
        <w:rPr>
          <w:rFonts w:ascii="Times New Roman" w:eastAsia="Times New Roman" w:hAnsi="Times New Roman" w:cs="Times New Roman"/>
          <w:sz w:val="24"/>
          <w:szCs w:val="24"/>
        </w:rPr>
      </w:pPr>
      <w:r w:rsidRPr="00BB098D">
        <w:rPr>
          <w:rFonts w:ascii="Times New Roman" w:eastAsia="Times New Roman" w:hAnsi="Times New Roman" w:cs="Times New Roman"/>
          <w:sz w:val="24"/>
          <w:szCs w:val="24"/>
        </w:rPr>
        <w:t>Для организации межведомственного взаимодействия в</w:t>
      </w:r>
      <w:r w:rsidRPr="00BB098D">
        <w:rPr>
          <w:rFonts w:ascii="Times New Roman" w:eastAsia="Times New Roman" w:hAnsi="Times New Roman" w:cs="Times New Roman"/>
          <w:noProof/>
          <w:sz w:val="24"/>
          <w:szCs w:val="24"/>
        </w:rPr>
        <w:t xml:space="preserve"> учреждении создан реестр организаций, оказывающих различные виды помощи детям и семьям группы риска. С 10.01.2023 г. заключены соглашения о сотрудничестве и совместной деятельности между ОГКУ СО «Социально – реабилитационный центр для несовершеннолетних п.Лесогорска» со следующими учреждениями:</w:t>
      </w:r>
    </w:p>
    <w:p w:rsidR="00BB098D" w:rsidRPr="00BB098D" w:rsidRDefault="00BB098D" w:rsidP="00BB098D">
      <w:pPr>
        <w:spacing w:after="0" w:line="240" w:lineRule="auto"/>
        <w:ind w:firstLine="708"/>
        <w:jc w:val="both"/>
        <w:rPr>
          <w:rFonts w:ascii="Times New Roman" w:eastAsia="Times New Roman" w:hAnsi="Times New Roman" w:cs="Times New Roman"/>
          <w:noProof/>
          <w:sz w:val="24"/>
          <w:szCs w:val="24"/>
        </w:rPr>
      </w:pPr>
      <w:r w:rsidRPr="00BB098D">
        <w:rPr>
          <w:rFonts w:ascii="Times New Roman" w:eastAsia="Times New Roman" w:hAnsi="Times New Roman" w:cs="Times New Roman"/>
          <w:noProof/>
          <w:sz w:val="24"/>
          <w:szCs w:val="24"/>
        </w:rPr>
        <w:t>- Главами 11 муниципальных образований;</w:t>
      </w:r>
    </w:p>
    <w:p w:rsidR="00BB098D" w:rsidRPr="00BB098D" w:rsidRDefault="00BB098D" w:rsidP="00BB098D">
      <w:pPr>
        <w:spacing w:after="0" w:line="240" w:lineRule="auto"/>
        <w:ind w:firstLine="708"/>
        <w:jc w:val="both"/>
        <w:rPr>
          <w:rFonts w:ascii="Times New Roman" w:eastAsia="Times New Roman" w:hAnsi="Times New Roman" w:cs="Times New Roman"/>
          <w:sz w:val="24"/>
          <w:szCs w:val="24"/>
        </w:rPr>
      </w:pPr>
      <w:r w:rsidRPr="00BB098D">
        <w:rPr>
          <w:rFonts w:ascii="Times New Roman" w:eastAsia="Times New Roman" w:hAnsi="Times New Roman" w:cs="Times New Roman"/>
          <w:sz w:val="24"/>
          <w:szCs w:val="24"/>
        </w:rPr>
        <w:t>- Храмом Серафима Саровского;</w:t>
      </w:r>
    </w:p>
    <w:p w:rsidR="00BB098D" w:rsidRPr="00BB098D" w:rsidRDefault="00BB098D" w:rsidP="00BB098D">
      <w:pPr>
        <w:spacing w:after="0" w:line="240" w:lineRule="auto"/>
        <w:ind w:firstLine="708"/>
        <w:jc w:val="both"/>
        <w:rPr>
          <w:rFonts w:ascii="Times New Roman" w:eastAsia="Times New Roman" w:hAnsi="Times New Roman" w:cs="Times New Roman"/>
          <w:sz w:val="24"/>
          <w:szCs w:val="24"/>
        </w:rPr>
      </w:pPr>
      <w:r w:rsidRPr="00BB098D">
        <w:rPr>
          <w:rFonts w:ascii="Times New Roman" w:eastAsia="Times New Roman" w:hAnsi="Times New Roman" w:cs="Times New Roman"/>
          <w:sz w:val="24"/>
          <w:szCs w:val="24"/>
        </w:rPr>
        <w:t>- Советом женщин на территориях муниципальных образований;</w:t>
      </w:r>
    </w:p>
    <w:p w:rsidR="00BB098D" w:rsidRPr="00BB098D" w:rsidRDefault="00BB098D" w:rsidP="00BB098D">
      <w:pPr>
        <w:spacing w:after="0" w:line="240" w:lineRule="auto"/>
        <w:ind w:firstLine="708"/>
        <w:jc w:val="both"/>
        <w:rPr>
          <w:rFonts w:ascii="Times New Roman" w:eastAsia="Times New Roman" w:hAnsi="Times New Roman" w:cs="Times New Roman"/>
          <w:sz w:val="24"/>
          <w:szCs w:val="24"/>
        </w:rPr>
      </w:pPr>
      <w:r w:rsidRPr="00BB098D">
        <w:rPr>
          <w:rFonts w:ascii="Times New Roman" w:eastAsia="Times New Roman" w:hAnsi="Times New Roman" w:cs="Times New Roman"/>
          <w:sz w:val="24"/>
          <w:szCs w:val="24"/>
        </w:rPr>
        <w:t>-</w:t>
      </w:r>
      <w:r w:rsidR="0033032B">
        <w:rPr>
          <w:rFonts w:ascii="Times New Roman" w:eastAsia="Times New Roman" w:hAnsi="Times New Roman" w:cs="Times New Roman"/>
          <w:sz w:val="24"/>
          <w:szCs w:val="24"/>
        </w:rPr>
        <w:t xml:space="preserve"> </w:t>
      </w:r>
      <w:r w:rsidRPr="00BB098D">
        <w:rPr>
          <w:rFonts w:ascii="Times New Roman" w:eastAsia="Times New Roman" w:hAnsi="Times New Roman" w:cs="Times New Roman"/>
          <w:sz w:val="24"/>
          <w:szCs w:val="24"/>
        </w:rPr>
        <w:t>Советом отцов на территориях муниципальных образований;</w:t>
      </w:r>
    </w:p>
    <w:p w:rsidR="00BB098D" w:rsidRPr="00BB098D" w:rsidRDefault="00BB098D" w:rsidP="00BB098D">
      <w:pPr>
        <w:spacing w:after="0" w:line="240" w:lineRule="auto"/>
        <w:ind w:firstLine="708"/>
        <w:jc w:val="both"/>
        <w:rPr>
          <w:rFonts w:ascii="Times New Roman" w:eastAsia="Times New Roman" w:hAnsi="Times New Roman" w:cs="Times New Roman"/>
          <w:sz w:val="24"/>
          <w:szCs w:val="24"/>
        </w:rPr>
      </w:pPr>
      <w:r w:rsidRPr="00BB098D">
        <w:rPr>
          <w:rFonts w:ascii="Times New Roman" w:eastAsia="Times New Roman" w:hAnsi="Times New Roman" w:cs="Times New Roman"/>
          <w:sz w:val="24"/>
          <w:szCs w:val="24"/>
        </w:rPr>
        <w:t>- ДК «Родник» п. Лесогорск;</w:t>
      </w:r>
    </w:p>
    <w:p w:rsidR="00BB098D" w:rsidRPr="00BB098D" w:rsidRDefault="00BB098D" w:rsidP="00BB098D">
      <w:pPr>
        <w:spacing w:after="0" w:line="240" w:lineRule="auto"/>
        <w:ind w:firstLine="708"/>
        <w:jc w:val="both"/>
        <w:rPr>
          <w:rFonts w:ascii="Times New Roman" w:eastAsia="Times New Roman" w:hAnsi="Times New Roman" w:cs="Times New Roman"/>
          <w:sz w:val="24"/>
          <w:szCs w:val="24"/>
        </w:rPr>
      </w:pPr>
      <w:r w:rsidRPr="00BB098D">
        <w:rPr>
          <w:rFonts w:ascii="Times New Roman" w:eastAsia="Times New Roman" w:hAnsi="Times New Roman" w:cs="Times New Roman"/>
          <w:sz w:val="24"/>
          <w:szCs w:val="24"/>
        </w:rPr>
        <w:t>- МОБУ ДОД ЦРТДиЮ «Народные ремёсла»;</w:t>
      </w:r>
    </w:p>
    <w:p w:rsidR="00BB098D" w:rsidRPr="00BB098D" w:rsidRDefault="00BB098D" w:rsidP="00BB098D">
      <w:pPr>
        <w:spacing w:after="0" w:line="240" w:lineRule="auto"/>
        <w:ind w:firstLine="708"/>
        <w:jc w:val="both"/>
        <w:rPr>
          <w:rFonts w:ascii="Times New Roman" w:eastAsia="Times New Roman" w:hAnsi="Times New Roman" w:cs="Times New Roman"/>
          <w:sz w:val="24"/>
          <w:szCs w:val="24"/>
        </w:rPr>
      </w:pPr>
      <w:r w:rsidRPr="00BB098D">
        <w:rPr>
          <w:rFonts w:ascii="Times New Roman" w:eastAsia="Times New Roman" w:hAnsi="Times New Roman" w:cs="Times New Roman"/>
          <w:sz w:val="24"/>
          <w:szCs w:val="24"/>
        </w:rPr>
        <w:t>- Лесогорской библиотекой им. Г. Михасенко Чунского района;</w:t>
      </w:r>
    </w:p>
    <w:p w:rsidR="00BB098D" w:rsidRPr="00BB098D" w:rsidRDefault="00BB098D" w:rsidP="00BB098D">
      <w:pPr>
        <w:spacing w:after="0" w:line="240" w:lineRule="auto"/>
        <w:ind w:firstLine="708"/>
        <w:jc w:val="both"/>
        <w:rPr>
          <w:rFonts w:ascii="Times New Roman" w:eastAsia="Times New Roman" w:hAnsi="Times New Roman" w:cs="Times New Roman"/>
          <w:sz w:val="24"/>
          <w:szCs w:val="24"/>
        </w:rPr>
      </w:pPr>
      <w:r w:rsidRPr="00BB098D">
        <w:rPr>
          <w:rFonts w:ascii="Times New Roman" w:eastAsia="Times New Roman" w:hAnsi="Times New Roman" w:cs="Times New Roman"/>
          <w:sz w:val="24"/>
          <w:szCs w:val="24"/>
        </w:rPr>
        <w:t xml:space="preserve">- МБУК "Центр театрального творчества «ЛИК»;                                      </w:t>
      </w:r>
    </w:p>
    <w:p w:rsidR="00BB098D" w:rsidRPr="00BB098D" w:rsidRDefault="00BB098D" w:rsidP="00BB098D">
      <w:pPr>
        <w:spacing w:after="0" w:line="240" w:lineRule="auto"/>
        <w:ind w:firstLine="708"/>
        <w:jc w:val="both"/>
        <w:rPr>
          <w:rFonts w:ascii="Times New Roman" w:eastAsia="Times New Roman" w:hAnsi="Times New Roman" w:cs="Times New Roman"/>
          <w:sz w:val="24"/>
          <w:szCs w:val="24"/>
        </w:rPr>
      </w:pPr>
      <w:r w:rsidRPr="00BB098D">
        <w:rPr>
          <w:rFonts w:ascii="Times New Roman" w:eastAsia="Times New Roman" w:hAnsi="Times New Roman" w:cs="Times New Roman"/>
          <w:sz w:val="24"/>
          <w:szCs w:val="24"/>
        </w:rPr>
        <w:t xml:space="preserve">- Волонтерским отрядом «Стрижи»;                                                                </w:t>
      </w:r>
    </w:p>
    <w:p w:rsidR="00BB098D" w:rsidRPr="00BB098D" w:rsidRDefault="00BB098D" w:rsidP="00BB098D">
      <w:pPr>
        <w:spacing w:after="0" w:line="240" w:lineRule="auto"/>
        <w:ind w:firstLine="708"/>
        <w:jc w:val="both"/>
        <w:rPr>
          <w:rFonts w:ascii="Times New Roman" w:eastAsia="Times New Roman" w:hAnsi="Times New Roman" w:cs="Times New Roman"/>
          <w:sz w:val="24"/>
          <w:szCs w:val="24"/>
        </w:rPr>
      </w:pPr>
      <w:r w:rsidRPr="00BB098D">
        <w:rPr>
          <w:rFonts w:ascii="Times New Roman" w:eastAsia="Times New Roman" w:hAnsi="Times New Roman" w:cs="Times New Roman"/>
          <w:sz w:val="24"/>
          <w:szCs w:val="24"/>
        </w:rPr>
        <w:t>- ДЮСШ п. Лесогорска;</w:t>
      </w:r>
    </w:p>
    <w:p w:rsidR="00BB098D" w:rsidRPr="00BB098D" w:rsidRDefault="00BB098D" w:rsidP="00BB098D">
      <w:pPr>
        <w:spacing w:after="0" w:line="240" w:lineRule="auto"/>
        <w:ind w:firstLine="708"/>
        <w:jc w:val="both"/>
        <w:rPr>
          <w:rFonts w:ascii="Times New Roman" w:eastAsia="Times New Roman" w:hAnsi="Times New Roman" w:cs="Times New Roman"/>
          <w:sz w:val="24"/>
          <w:szCs w:val="24"/>
        </w:rPr>
      </w:pPr>
      <w:r w:rsidRPr="00BB098D">
        <w:rPr>
          <w:rFonts w:ascii="Times New Roman" w:eastAsia="Times New Roman" w:hAnsi="Times New Roman" w:cs="Times New Roman"/>
          <w:sz w:val="24"/>
          <w:szCs w:val="24"/>
        </w:rPr>
        <w:t>- «Редакция газеты «Чунский вестник».</w:t>
      </w:r>
    </w:p>
    <w:p w:rsidR="00BB098D" w:rsidRPr="00BB098D" w:rsidRDefault="00BB098D" w:rsidP="00BB098D">
      <w:pPr>
        <w:spacing w:after="0" w:line="240" w:lineRule="auto"/>
        <w:ind w:firstLine="708"/>
        <w:jc w:val="both"/>
        <w:rPr>
          <w:rFonts w:ascii="Times New Roman" w:eastAsia="Times New Roman" w:hAnsi="Times New Roman" w:cs="Times New Roman"/>
          <w:sz w:val="24"/>
          <w:szCs w:val="24"/>
        </w:rPr>
      </w:pPr>
      <w:r w:rsidRPr="00BB098D">
        <w:rPr>
          <w:rFonts w:ascii="Times New Roman" w:eastAsia="Times New Roman" w:hAnsi="Times New Roman" w:cs="Times New Roman"/>
          <w:sz w:val="24"/>
          <w:szCs w:val="24"/>
        </w:rPr>
        <w:t>На территории Чунского района разработана муниципальная программа «Социальная поддержка населения» на 2019-2023гг. (утв. постановлением администрации Чунского района № 10 от 14.02.2019 г.), согласно подпрограмме 6 «Семья для каждого ребенка», учреждение участвует в следующих мероприятиях:</w:t>
      </w:r>
    </w:p>
    <w:p w:rsidR="00BB098D" w:rsidRPr="00BB098D" w:rsidRDefault="00BB098D" w:rsidP="00BB098D">
      <w:pPr>
        <w:spacing w:after="0" w:line="240" w:lineRule="auto"/>
        <w:ind w:firstLine="709"/>
        <w:jc w:val="both"/>
        <w:rPr>
          <w:rFonts w:ascii="Times New Roman" w:eastAsia="Times New Roman" w:hAnsi="Times New Roman" w:cs="Times New Roman"/>
          <w:sz w:val="24"/>
          <w:szCs w:val="24"/>
        </w:rPr>
      </w:pPr>
      <w:r w:rsidRPr="00BB098D">
        <w:rPr>
          <w:rFonts w:ascii="Times New Roman" w:eastAsia="Times New Roman" w:hAnsi="Times New Roman" w:cs="Times New Roman"/>
          <w:sz w:val="24"/>
          <w:szCs w:val="24"/>
        </w:rPr>
        <w:t>Участковые специалисты по социальной работе принимают участие в межведомственных рейдах по профилактике социального сиротства. За отчетный период осуществлено 12 рейдов в 93 семьи: (Лесогорское МО – 25.01.2023 г.;16.03.2023 г. 14.04.2023; 30.11.2023 г.; Чунское МО - 04.01.2023 г.,10.05.2023г.; Октябрьское МО – 26.01.2023 г.,13.04.2023 г., 17.05.2023 г., 02.11.2023 г., 15.12.2023 г.; Каменское МО -19.01.2023 г.).</w:t>
      </w:r>
    </w:p>
    <w:p w:rsidR="00BB098D" w:rsidRPr="00BB098D" w:rsidRDefault="00BB098D" w:rsidP="00BB098D">
      <w:pPr>
        <w:spacing w:after="0" w:line="240" w:lineRule="auto"/>
        <w:ind w:firstLine="709"/>
        <w:jc w:val="both"/>
        <w:rPr>
          <w:rFonts w:ascii="Times New Roman" w:eastAsia="Times New Roman" w:hAnsi="Times New Roman" w:cs="Times New Roman"/>
          <w:sz w:val="24"/>
          <w:szCs w:val="24"/>
        </w:rPr>
      </w:pPr>
      <w:r w:rsidRPr="00BB098D">
        <w:rPr>
          <w:rFonts w:ascii="Times New Roman" w:eastAsia="Times New Roman" w:hAnsi="Times New Roman" w:cs="Times New Roman"/>
          <w:sz w:val="24"/>
          <w:szCs w:val="24"/>
        </w:rPr>
        <w:t xml:space="preserve">В рамках проведения областной межведомственной профилактической акции «Безопасное детство» на территории Чунского района осуществлено 5 рейдов: </w:t>
      </w:r>
    </w:p>
    <w:p w:rsidR="00BB098D" w:rsidRPr="00BB098D" w:rsidRDefault="00BB098D" w:rsidP="00BB098D">
      <w:pPr>
        <w:spacing w:after="0" w:line="240" w:lineRule="auto"/>
        <w:ind w:firstLine="709"/>
        <w:jc w:val="both"/>
        <w:rPr>
          <w:rFonts w:ascii="Times New Roman" w:eastAsia="Times New Roman" w:hAnsi="Times New Roman" w:cs="Times New Roman"/>
          <w:sz w:val="24"/>
          <w:szCs w:val="24"/>
        </w:rPr>
      </w:pPr>
      <w:r w:rsidRPr="00BB098D">
        <w:rPr>
          <w:rFonts w:ascii="Times New Roman" w:eastAsia="Times New Roman" w:hAnsi="Times New Roman" w:cs="Times New Roman"/>
          <w:sz w:val="24"/>
          <w:szCs w:val="24"/>
        </w:rPr>
        <w:t xml:space="preserve">04.07.2023г.: п. Лесогорск – посещено 9 семей; 05.07.2023 г. п. Веселый – посещено 8 семей; 07.07.2023г.: п. Октябрьский – посещено 12 семей; 18.07.2023г. п. Каменск – посещено 11 семей, 21.07.2023г. п. Новочунка – посещено 6 семей. </w:t>
      </w:r>
    </w:p>
    <w:p w:rsidR="00BB098D" w:rsidRPr="00BB098D" w:rsidRDefault="00BB098D" w:rsidP="00BB098D">
      <w:pPr>
        <w:spacing w:after="0" w:line="240" w:lineRule="auto"/>
        <w:ind w:firstLine="709"/>
        <w:jc w:val="both"/>
        <w:rPr>
          <w:rFonts w:ascii="Times New Roman" w:eastAsia="Times New Roman" w:hAnsi="Times New Roman" w:cs="Times New Roman"/>
          <w:sz w:val="24"/>
          <w:szCs w:val="24"/>
        </w:rPr>
      </w:pPr>
      <w:r w:rsidRPr="00BB098D">
        <w:rPr>
          <w:rFonts w:ascii="Times New Roman" w:eastAsia="Times New Roman" w:hAnsi="Times New Roman" w:cs="Times New Roman"/>
          <w:sz w:val="24"/>
          <w:szCs w:val="24"/>
        </w:rPr>
        <w:t>Так же за отчетный период участковые специалисты приняли участие в 9 межведомственных рейдах по соблюдению комендантского часа (р.п. Лесогорск: 11.02.2023г.,14.05.2023г.; р.п. Октябрьский 04.02.2023г., 19.05.2023г., р.п. Чунский 24.03.2023 г., 10.05. 2023г.; 13</w:t>
      </w:r>
      <w:r w:rsidR="00050364">
        <w:rPr>
          <w:rFonts w:ascii="Times New Roman" w:eastAsia="Times New Roman" w:hAnsi="Times New Roman" w:cs="Times New Roman"/>
          <w:sz w:val="24"/>
          <w:szCs w:val="24"/>
        </w:rPr>
        <w:t xml:space="preserve">.07.2023 г., </w:t>
      </w:r>
      <w:r w:rsidRPr="00BB098D">
        <w:rPr>
          <w:rFonts w:ascii="Times New Roman" w:eastAsia="Times New Roman" w:hAnsi="Times New Roman" w:cs="Times New Roman"/>
          <w:sz w:val="24"/>
          <w:szCs w:val="24"/>
        </w:rPr>
        <w:t>02.10.2023г.; 01.12.2023г.).</w:t>
      </w:r>
    </w:p>
    <w:p w:rsidR="00BB098D" w:rsidRPr="00BB098D" w:rsidRDefault="00BB098D" w:rsidP="00BB098D">
      <w:pPr>
        <w:spacing w:after="0" w:line="240" w:lineRule="auto"/>
        <w:ind w:firstLine="709"/>
        <w:jc w:val="both"/>
        <w:rPr>
          <w:rFonts w:ascii="Times New Roman" w:eastAsia="Times New Roman" w:hAnsi="Times New Roman" w:cs="Times New Roman"/>
          <w:sz w:val="24"/>
          <w:szCs w:val="24"/>
        </w:rPr>
      </w:pPr>
      <w:r w:rsidRPr="00BB098D">
        <w:rPr>
          <w:rFonts w:ascii="Times New Roman" w:eastAsia="Times New Roman" w:hAnsi="Times New Roman" w:cs="Times New Roman"/>
          <w:sz w:val="24"/>
          <w:szCs w:val="24"/>
        </w:rPr>
        <w:t>29.06.2023г. сотрудники учреждения приняли участие в работе круглого стола – практикума г. Нижнеудинск.</w:t>
      </w:r>
    </w:p>
    <w:p w:rsidR="00BB098D" w:rsidRPr="00BB098D" w:rsidRDefault="00BB098D" w:rsidP="00BB098D">
      <w:pPr>
        <w:spacing w:after="0" w:line="240" w:lineRule="auto"/>
        <w:ind w:firstLine="709"/>
        <w:jc w:val="both"/>
        <w:rPr>
          <w:rFonts w:ascii="Times New Roman" w:eastAsia="Times New Roman" w:hAnsi="Times New Roman" w:cs="Times New Roman"/>
          <w:sz w:val="24"/>
          <w:szCs w:val="24"/>
        </w:rPr>
      </w:pPr>
      <w:r w:rsidRPr="00BB098D">
        <w:rPr>
          <w:rFonts w:ascii="Times New Roman" w:eastAsia="Times New Roman" w:hAnsi="Times New Roman" w:cs="Times New Roman"/>
          <w:sz w:val="24"/>
          <w:szCs w:val="24"/>
        </w:rPr>
        <w:t xml:space="preserve">11.07.2023г. заведующий отделением </w:t>
      </w:r>
      <w:proofErr w:type="spellStart"/>
      <w:r w:rsidRPr="00BB098D">
        <w:rPr>
          <w:rFonts w:ascii="Times New Roman" w:eastAsia="Times New Roman" w:hAnsi="Times New Roman" w:cs="Times New Roman"/>
          <w:sz w:val="24"/>
          <w:szCs w:val="24"/>
        </w:rPr>
        <w:t>ПППСиД</w:t>
      </w:r>
      <w:proofErr w:type="spellEnd"/>
      <w:r w:rsidRPr="00BB098D">
        <w:rPr>
          <w:rFonts w:ascii="Times New Roman" w:eastAsia="Times New Roman" w:hAnsi="Times New Roman" w:cs="Times New Roman"/>
          <w:sz w:val="24"/>
          <w:szCs w:val="24"/>
        </w:rPr>
        <w:t xml:space="preserve"> принял участие в областном семинаре – практикуме по изучению методики обработки психотравмирующей ситуации </w:t>
      </w:r>
      <w:r w:rsidRPr="00BB098D">
        <w:rPr>
          <w:rFonts w:ascii="Times New Roman" w:eastAsia="Times New Roman" w:hAnsi="Times New Roman" w:cs="Times New Roman"/>
          <w:sz w:val="24"/>
          <w:szCs w:val="24"/>
        </w:rPr>
        <w:lastRenderedPageBreak/>
        <w:t>несовершеннолетних, повышение родительской компетенции в области гармонизации детско – родительских отношений «Под зонтом» г. Усть – Илимск.</w:t>
      </w:r>
    </w:p>
    <w:p w:rsidR="00BB098D" w:rsidRPr="00BB098D" w:rsidRDefault="00BB098D" w:rsidP="00BB098D">
      <w:pPr>
        <w:spacing w:after="0" w:line="240" w:lineRule="auto"/>
        <w:jc w:val="both"/>
        <w:rPr>
          <w:rFonts w:ascii="Times New Roman" w:eastAsia="Times New Roman" w:hAnsi="Times New Roman" w:cs="Times New Roman"/>
          <w:sz w:val="24"/>
          <w:szCs w:val="24"/>
        </w:rPr>
      </w:pPr>
      <w:r w:rsidRPr="00BB098D">
        <w:rPr>
          <w:rFonts w:ascii="Times New Roman" w:eastAsia="Times New Roman" w:hAnsi="Times New Roman" w:cs="Times New Roman"/>
          <w:sz w:val="24"/>
          <w:szCs w:val="24"/>
        </w:rPr>
        <w:tab/>
        <w:t xml:space="preserve">12.09.2023г. специалисты отделения </w:t>
      </w:r>
      <w:proofErr w:type="spellStart"/>
      <w:r w:rsidRPr="00BB098D">
        <w:rPr>
          <w:rFonts w:ascii="Times New Roman" w:eastAsia="Times New Roman" w:hAnsi="Times New Roman" w:cs="Times New Roman"/>
          <w:sz w:val="24"/>
          <w:szCs w:val="24"/>
        </w:rPr>
        <w:t>ПППСиД</w:t>
      </w:r>
      <w:proofErr w:type="spellEnd"/>
      <w:r w:rsidRPr="00BB098D">
        <w:rPr>
          <w:rFonts w:ascii="Times New Roman" w:eastAsia="Times New Roman" w:hAnsi="Times New Roman" w:cs="Times New Roman"/>
          <w:sz w:val="24"/>
          <w:szCs w:val="24"/>
        </w:rPr>
        <w:t xml:space="preserve"> приняли участие в координационном совете Каменского муниципального образования по вопросам профилактики социального сиротства, предотвращения жестокого обращения с детьми на территории Чунского района.</w:t>
      </w:r>
    </w:p>
    <w:p w:rsidR="00BB098D" w:rsidRPr="00BB098D" w:rsidRDefault="00BB098D" w:rsidP="00BB098D">
      <w:pPr>
        <w:spacing w:after="0" w:line="240" w:lineRule="auto"/>
        <w:ind w:firstLine="708"/>
        <w:jc w:val="both"/>
        <w:rPr>
          <w:rFonts w:ascii="Times New Roman" w:eastAsia="Times New Roman" w:hAnsi="Times New Roman" w:cs="Times New Roman"/>
          <w:sz w:val="24"/>
          <w:szCs w:val="24"/>
        </w:rPr>
      </w:pPr>
      <w:r w:rsidRPr="00BB098D">
        <w:rPr>
          <w:rFonts w:ascii="Times New Roman" w:eastAsia="Times New Roman" w:hAnsi="Times New Roman" w:cs="Times New Roman"/>
          <w:sz w:val="24"/>
          <w:szCs w:val="24"/>
        </w:rPr>
        <w:t xml:space="preserve">С 17.11.2023г. по 20.11.2023г. в рамках проведения Дня правовой помощи детям, на территории Чунского района в 3 муниципальных образованиях заведующим отделения </w:t>
      </w:r>
      <w:proofErr w:type="spellStart"/>
      <w:r w:rsidRPr="00BB098D">
        <w:rPr>
          <w:rFonts w:ascii="Times New Roman" w:eastAsia="Times New Roman" w:hAnsi="Times New Roman" w:cs="Times New Roman"/>
          <w:sz w:val="24"/>
          <w:szCs w:val="24"/>
        </w:rPr>
        <w:t>ПППСиД</w:t>
      </w:r>
      <w:proofErr w:type="spellEnd"/>
      <w:r w:rsidRPr="00BB098D">
        <w:rPr>
          <w:rFonts w:ascii="Times New Roman" w:eastAsia="Times New Roman" w:hAnsi="Times New Roman" w:cs="Times New Roman"/>
          <w:sz w:val="24"/>
          <w:szCs w:val="24"/>
        </w:rPr>
        <w:t xml:space="preserve"> проведено консультирование граждан и учащихся образовательных учреждений о деятельности Службы примирения. Общий охват учащихся 103 несовершеннолетних и 8 граждан.</w:t>
      </w:r>
    </w:p>
    <w:p w:rsidR="00BB098D" w:rsidRPr="00BB098D" w:rsidRDefault="00BB098D" w:rsidP="00BB098D">
      <w:pPr>
        <w:spacing w:after="0" w:line="240" w:lineRule="auto"/>
        <w:ind w:firstLine="708"/>
        <w:jc w:val="both"/>
        <w:rPr>
          <w:rFonts w:ascii="Times New Roman" w:eastAsia="Times New Roman" w:hAnsi="Times New Roman" w:cs="Times New Roman"/>
          <w:sz w:val="24"/>
          <w:szCs w:val="24"/>
        </w:rPr>
      </w:pPr>
      <w:r w:rsidRPr="00BB098D">
        <w:rPr>
          <w:rFonts w:ascii="Times New Roman" w:eastAsia="Times New Roman" w:hAnsi="Times New Roman" w:cs="Times New Roman"/>
          <w:sz w:val="24"/>
          <w:szCs w:val="24"/>
        </w:rPr>
        <w:t xml:space="preserve">24.11.2023г. В рамках проведения районного </w:t>
      </w:r>
      <w:r w:rsidRPr="00BB098D">
        <w:rPr>
          <w:rFonts w:ascii="Times New Roman" w:eastAsia="Times New Roman" w:hAnsi="Times New Roman" w:cs="Times New Roman"/>
          <w:sz w:val="24"/>
          <w:szCs w:val="24"/>
          <w:lang w:val="en-US"/>
        </w:rPr>
        <w:t>II</w:t>
      </w:r>
      <w:r w:rsidRPr="00BB098D">
        <w:rPr>
          <w:rFonts w:ascii="Times New Roman" w:eastAsia="Times New Roman" w:hAnsi="Times New Roman" w:cs="Times New Roman"/>
          <w:sz w:val="24"/>
          <w:szCs w:val="24"/>
        </w:rPr>
        <w:t xml:space="preserve"> Тайшетского образовательного чтения, заведующий отделением выступил с докладом «Православие и отечественная культура: потери и преобразования минувшего образ будущего». Получен сертификат участника.</w:t>
      </w:r>
    </w:p>
    <w:p w:rsidR="00BB098D" w:rsidRPr="00BB098D" w:rsidRDefault="00BB098D" w:rsidP="00BB098D">
      <w:pPr>
        <w:spacing w:after="0" w:line="240" w:lineRule="auto"/>
        <w:ind w:firstLine="708"/>
        <w:jc w:val="both"/>
        <w:rPr>
          <w:rFonts w:ascii="Times New Roman" w:eastAsia="Times New Roman" w:hAnsi="Times New Roman" w:cs="Times New Roman"/>
          <w:sz w:val="24"/>
          <w:szCs w:val="24"/>
        </w:rPr>
      </w:pPr>
      <w:r w:rsidRPr="00BB098D">
        <w:rPr>
          <w:rFonts w:ascii="Times New Roman" w:eastAsia="Times New Roman" w:hAnsi="Times New Roman" w:cs="Times New Roman"/>
          <w:sz w:val="24"/>
          <w:szCs w:val="24"/>
        </w:rPr>
        <w:t>В ходе реализации плана по Национальной стратегии действий в интересах женщин на 2017 – 2023 годы участковыми специалистами проводятся мероприятия, направленные:</w:t>
      </w:r>
    </w:p>
    <w:p w:rsidR="00BB098D" w:rsidRPr="00BB098D" w:rsidRDefault="00BB098D" w:rsidP="00BB098D">
      <w:pPr>
        <w:spacing w:after="0" w:line="240" w:lineRule="auto"/>
        <w:ind w:firstLine="709"/>
        <w:jc w:val="both"/>
        <w:rPr>
          <w:rFonts w:ascii="Times New Roman" w:eastAsia="Times New Roman" w:hAnsi="Times New Roman" w:cs="Times New Roman"/>
          <w:sz w:val="24"/>
          <w:szCs w:val="24"/>
        </w:rPr>
      </w:pPr>
      <w:r w:rsidRPr="00BB098D">
        <w:rPr>
          <w:rFonts w:ascii="Times New Roman" w:eastAsia="Times New Roman" w:hAnsi="Times New Roman" w:cs="Times New Roman"/>
          <w:sz w:val="24"/>
          <w:szCs w:val="24"/>
        </w:rPr>
        <w:t>- на сохранение репродуктивного здоровья, охвачено 19 человек;</w:t>
      </w:r>
    </w:p>
    <w:p w:rsidR="00BB098D" w:rsidRPr="00BB098D" w:rsidRDefault="00BB098D" w:rsidP="00BB098D">
      <w:pPr>
        <w:spacing w:after="0" w:line="240" w:lineRule="auto"/>
        <w:ind w:firstLine="709"/>
        <w:jc w:val="both"/>
        <w:rPr>
          <w:rFonts w:ascii="Times New Roman" w:eastAsia="Times New Roman" w:hAnsi="Times New Roman" w:cs="Times New Roman"/>
          <w:sz w:val="24"/>
          <w:szCs w:val="24"/>
        </w:rPr>
      </w:pPr>
      <w:r w:rsidRPr="00BB098D">
        <w:rPr>
          <w:rFonts w:ascii="Times New Roman" w:eastAsia="Times New Roman" w:hAnsi="Times New Roman" w:cs="Times New Roman"/>
          <w:sz w:val="24"/>
          <w:szCs w:val="24"/>
        </w:rPr>
        <w:t>- на профилактику ранней беременности, охвачено 13 человек;</w:t>
      </w:r>
    </w:p>
    <w:p w:rsidR="00BB098D" w:rsidRPr="00BB098D" w:rsidRDefault="00BB098D" w:rsidP="00BB098D">
      <w:pPr>
        <w:spacing w:after="0" w:line="240" w:lineRule="auto"/>
        <w:ind w:firstLine="709"/>
        <w:jc w:val="both"/>
        <w:rPr>
          <w:rFonts w:ascii="Times New Roman" w:eastAsia="Times New Roman" w:hAnsi="Times New Roman" w:cs="Times New Roman"/>
          <w:sz w:val="24"/>
          <w:szCs w:val="24"/>
        </w:rPr>
      </w:pPr>
      <w:r w:rsidRPr="00BB098D">
        <w:rPr>
          <w:rFonts w:ascii="Times New Roman" w:eastAsia="Times New Roman" w:hAnsi="Times New Roman" w:cs="Times New Roman"/>
          <w:sz w:val="24"/>
          <w:szCs w:val="24"/>
        </w:rPr>
        <w:t>- на профилактику инфекций, передающихся половым путем, охвачено 20 человек;</w:t>
      </w:r>
    </w:p>
    <w:p w:rsidR="00BB098D" w:rsidRPr="00BB098D" w:rsidRDefault="00BB098D" w:rsidP="00BB098D">
      <w:pPr>
        <w:spacing w:after="0" w:line="240" w:lineRule="auto"/>
        <w:ind w:firstLine="709"/>
        <w:jc w:val="both"/>
        <w:rPr>
          <w:rFonts w:ascii="Times New Roman" w:eastAsia="Times New Roman" w:hAnsi="Times New Roman" w:cs="Times New Roman"/>
          <w:sz w:val="24"/>
          <w:szCs w:val="24"/>
        </w:rPr>
      </w:pPr>
      <w:r w:rsidRPr="00BB098D">
        <w:rPr>
          <w:rFonts w:ascii="Times New Roman" w:eastAsia="Times New Roman" w:hAnsi="Times New Roman" w:cs="Times New Roman"/>
          <w:sz w:val="24"/>
          <w:szCs w:val="24"/>
        </w:rPr>
        <w:t xml:space="preserve">- на укрепление </w:t>
      </w:r>
      <w:proofErr w:type="spellStart"/>
      <w:r w:rsidRPr="00BB098D">
        <w:rPr>
          <w:rFonts w:ascii="Times New Roman" w:eastAsia="Times New Roman" w:hAnsi="Times New Roman" w:cs="Times New Roman"/>
          <w:sz w:val="24"/>
          <w:szCs w:val="24"/>
        </w:rPr>
        <w:t>родительско</w:t>
      </w:r>
      <w:proofErr w:type="spellEnd"/>
      <w:r w:rsidRPr="00BB098D">
        <w:rPr>
          <w:rFonts w:ascii="Times New Roman" w:eastAsia="Times New Roman" w:hAnsi="Times New Roman" w:cs="Times New Roman"/>
          <w:sz w:val="24"/>
          <w:szCs w:val="24"/>
        </w:rPr>
        <w:t xml:space="preserve"> – детских отношений, охвачено 96 семей.</w:t>
      </w:r>
    </w:p>
    <w:p w:rsidR="00BB098D" w:rsidRPr="00BB098D" w:rsidRDefault="00BB098D" w:rsidP="00BB098D">
      <w:pPr>
        <w:spacing w:after="0" w:line="240" w:lineRule="auto"/>
        <w:ind w:firstLine="708"/>
        <w:jc w:val="both"/>
        <w:rPr>
          <w:rFonts w:ascii="Times New Roman" w:eastAsia="Times New Roman" w:hAnsi="Times New Roman" w:cs="Times New Roman"/>
          <w:sz w:val="24"/>
          <w:szCs w:val="24"/>
        </w:rPr>
      </w:pPr>
      <w:r w:rsidRPr="00BB098D">
        <w:rPr>
          <w:rFonts w:ascii="Times New Roman" w:eastAsia="Times New Roman" w:hAnsi="Times New Roman" w:cs="Times New Roman"/>
          <w:sz w:val="24"/>
          <w:szCs w:val="24"/>
        </w:rPr>
        <w:t xml:space="preserve">Специалистами отделения </w:t>
      </w:r>
      <w:proofErr w:type="spellStart"/>
      <w:r w:rsidRPr="00BB098D">
        <w:rPr>
          <w:rFonts w:ascii="Times New Roman" w:eastAsia="Times New Roman" w:hAnsi="Times New Roman" w:cs="Times New Roman"/>
          <w:sz w:val="24"/>
          <w:szCs w:val="24"/>
        </w:rPr>
        <w:t>ПППСиД</w:t>
      </w:r>
      <w:proofErr w:type="spellEnd"/>
      <w:r w:rsidRPr="00BB098D">
        <w:rPr>
          <w:rFonts w:ascii="Times New Roman" w:eastAsia="Times New Roman" w:hAnsi="Times New Roman" w:cs="Times New Roman"/>
          <w:sz w:val="24"/>
          <w:szCs w:val="24"/>
        </w:rPr>
        <w:t xml:space="preserve"> ведется психологическое сопровождение беременных несовершеннолетних, малолетних матерей из группы риска и кризисных семей. Участковыми специалистами проводится работа с 7 малолетними мамами. </w:t>
      </w:r>
    </w:p>
    <w:p w:rsidR="00BB098D" w:rsidRPr="00BB098D" w:rsidRDefault="00BB098D" w:rsidP="00BB098D">
      <w:pPr>
        <w:spacing w:after="0" w:line="240" w:lineRule="auto"/>
        <w:ind w:firstLine="709"/>
        <w:jc w:val="both"/>
        <w:rPr>
          <w:rFonts w:ascii="Times New Roman" w:eastAsia="Times New Roman" w:hAnsi="Times New Roman" w:cs="Times New Roman"/>
          <w:sz w:val="24"/>
          <w:szCs w:val="24"/>
        </w:rPr>
      </w:pPr>
      <w:r w:rsidRPr="00BB098D">
        <w:rPr>
          <w:rFonts w:ascii="Times New Roman" w:eastAsia="Times New Roman" w:hAnsi="Times New Roman" w:cs="Times New Roman"/>
          <w:sz w:val="24"/>
          <w:szCs w:val="24"/>
        </w:rPr>
        <w:t>Специалисты отделения являются членами советов по профилактике безнадзорности, преступлений и правонарушений при общеобразовательных учреждениях. За отчетный период приняли участие в 12 заседаниях.</w:t>
      </w:r>
    </w:p>
    <w:p w:rsidR="00BB098D" w:rsidRPr="00BB098D" w:rsidRDefault="00BB098D" w:rsidP="00BB098D">
      <w:pPr>
        <w:spacing w:after="0" w:line="240" w:lineRule="auto"/>
        <w:ind w:firstLine="709"/>
        <w:jc w:val="both"/>
        <w:rPr>
          <w:rFonts w:ascii="Times New Roman" w:eastAsia="Times New Roman" w:hAnsi="Times New Roman" w:cs="Times New Roman"/>
          <w:sz w:val="24"/>
          <w:szCs w:val="24"/>
        </w:rPr>
      </w:pPr>
      <w:r w:rsidRPr="00BB098D">
        <w:rPr>
          <w:rFonts w:ascii="Times New Roman" w:eastAsia="Times New Roman" w:hAnsi="Times New Roman" w:cs="Times New Roman"/>
          <w:sz w:val="24"/>
          <w:szCs w:val="24"/>
        </w:rPr>
        <w:t xml:space="preserve">Специалисты входят в состав Женских советов на территориях муниципальных образований, за отчетный период проведено 8 заседаний. </w:t>
      </w:r>
    </w:p>
    <w:p w:rsidR="00BB098D" w:rsidRPr="00BB098D" w:rsidRDefault="00BB098D" w:rsidP="00BB098D">
      <w:pPr>
        <w:spacing w:after="0" w:line="240" w:lineRule="auto"/>
        <w:ind w:firstLine="709"/>
        <w:jc w:val="both"/>
        <w:rPr>
          <w:rFonts w:ascii="Times New Roman" w:eastAsia="Times New Roman" w:hAnsi="Times New Roman" w:cs="Times New Roman"/>
          <w:sz w:val="24"/>
          <w:szCs w:val="24"/>
        </w:rPr>
      </w:pPr>
      <w:r w:rsidRPr="00BB098D">
        <w:rPr>
          <w:rFonts w:ascii="Times New Roman" w:eastAsia="Times New Roman" w:hAnsi="Times New Roman" w:cs="Times New Roman"/>
          <w:sz w:val="24"/>
          <w:szCs w:val="24"/>
        </w:rPr>
        <w:t>Участковые специалисты территорий, являются членами общественного совета по защите детства при муниципальных администрациях. За 12 месяцев участие приняли в 11 заседаниях.</w:t>
      </w:r>
    </w:p>
    <w:p w:rsidR="00BB098D" w:rsidRPr="00BB098D" w:rsidRDefault="00BB098D" w:rsidP="00BB098D">
      <w:pPr>
        <w:spacing w:after="0" w:line="240" w:lineRule="auto"/>
        <w:ind w:firstLine="709"/>
        <w:jc w:val="both"/>
        <w:rPr>
          <w:rFonts w:ascii="Times New Roman" w:eastAsia="Times New Roman" w:hAnsi="Times New Roman" w:cs="Times New Roman"/>
          <w:sz w:val="24"/>
          <w:szCs w:val="24"/>
        </w:rPr>
      </w:pPr>
      <w:r w:rsidRPr="00BB098D">
        <w:rPr>
          <w:rFonts w:ascii="Times New Roman" w:eastAsia="Times New Roman" w:hAnsi="Times New Roman" w:cs="Times New Roman"/>
          <w:sz w:val="24"/>
          <w:szCs w:val="24"/>
        </w:rPr>
        <w:t xml:space="preserve">По результатам проведенной работы за отчетный период всего снято с социального сопровождения 50 семей и 2 несовершеннолетний из них: 23 семьи, в которых воспитывается 41 ребенок и 2 несовершеннолетних, находящихся в </w:t>
      </w:r>
      <w:r w:rsidR="00050364" w:rsidRPr="00BB098D">
        <w:rPr>
          <w:rFonts w:ascii="Times New Roman" w:eastAsia="Times New Roman" w:hAnsi="Times New Roman" w:cs="Times New Roman"/>
          <w:sz w:val="24"/>
          <w:szCs w:val="24"/>
        </w:rPr>
        <w:t>СОП; 27</w:t>
      </w:r>
      <w:r w:rsidRPr="00BB098D">
        <w:rPr>
          <w:rFonts w:ascii="Times New Roman" w:eastAsia="Times New Roman" w:hAnsi="Times New Roman" w:cs="Times New Roman"/>
          <w:sz w:val="24"/>
          <w:szCs w:val="24"/>
        </w:rPr>
        <w:t xml:space="preserve"> семей, в которых воспитывается 5</w:t>
      </w:r>
      <w:r w:rsidR="00050364">
        <w:rPr>
          <w:rFonts w:ascii="Times New Roman" w:eastAsia="Times New Roman" w:hAnsi="Times New Roman" w:cs="Times New Roman"/>
          <w:sz w:val="24"/>
          <w:szCs w:val="24"/>
        </w:rPr>
        <w:t>2</w:t>
      </w:r>
      <w:r w:rsidRPr="00BB098D">
        <w:rPr>
          <w:rFonts w:ascii="Times New Roman" w:eastAsia="Times New Roman" w:hAnsi="Times New Roman" w:cs="Times New Roman"/>
          <w:sz w:val="24"/>
          <w:szCs w:val="24"/>
        </w:rPr>
        <w:t xml:space="preserve"> детей, находящихся в </w:t>
      </w:r>
      <w:r w:rsidR="00050364" w:rsidRPr="00BB098D">
        <w:rPr>
          <w:rFonts w:ascii="Times New Roman" w:eastAsia="Times New Roman" w:hAnsi="Times New Roman" w:cs="Times New Roman"/>
          <w:sz w:val="24"/>
          <w:szCs w:val="24"/>
        </w:rPr>
        <w:t>ТЖС (</w:t>
      </w:r>
      <w:r w:rsidRPr="00BB098D">
        <w:rPr>
          <w:rFonts w:ascii="Times New Roman" w:eastAsia="Times New Roman" w:hAnsi="Times New Roman" w:cs="Times New Roman"/>
          <w:sz w:val="24"/>
          <w:szCs w:val="24"/>
        </w:rPr>
        <w:t>Всего 52).</w:t>
      </w:r>
    </w:p>
    <w:p w:rsidR="00BB098D" w:rsidRPr="00BB098D" w:rsidRDefault="00BB098D" w:rsidP="00BB098D">
      <w:pPr>
        <w:spacing w:after="0" w:line="240" w:lineRule="auto"/>
        <w:ind w:firstLine="709"/>
        <w:jc w:val="both"/>
        <w:rPr>
          <w:rFonts w:ascii="Times New Roman" w:eastAsia="Times New Roman" w:hAnsi="Times New Roman" w:cs="Times New Roman"/>
          <w:sz w:val="24"/>
          <w:szCs w:val="24"/>
          <w:highlight w:val="yellow"/>
        </w:rPr>
      </w:pPr>
    </w:p>
    <w:tbl>
      <w:tblPr>
        <w:tblW w:w="0" w:type="auto"/>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6364"/>
        <w:gridCol w:w="1700"/>
      </w:tblGrid>
      <w:tr w:rsidR="00BB098D" w:rsidRPr="00BB098D" w:rsidTr="00050364">
        <w:tc>
          <w:tcPr>
            <w:tcW w:w="567" w:type="dxa"/>
          </w:tcPr>
          <w:p w:rsidR="00BB098D" w:rsidRPr="00BB098D" w:rsidRDefault="00BB098D" w:rsidP="00BB098D">
            <w:pPr>
              <w:spacing w:after="0" w:line="240" w:lineRule="auto"/>
              <w:jc w:val="both"/>
              <w:rPr>
                <w:rFonts w:ascii="Times New Roman" w:eastAsia="Times New Roman" w:hAnsi="Times New Roman" w:cs="Times New Roman"/>
                <w:szCs w:val="24"/>
              </w:rPr>
            </w:pPr>
            <w:r w:rsidRPr="00BB098D">
              <w:rPr>
                <w:rFonts w:ascii="Times New Roman" w:eastAsia="Times New Roman" w:hAnsi="Times New Roman" w:cs="Times New Roman"/>
                <w:szCs w:val="24"/>
              </w:rPr>
              <w:t>№ п/п</w:t>
            </w:r>
          </w:p>
        </w:tc>
        <w:tc>
          <w:tcPr>
            <w:tcW w:w="6379" w:type="dxa"/>
          </w:tcPr>
          <w:p w:rsidR="00BB098D" w:rsidRPr="00BB098D" w:rsidRDefault="00BB098D" w:rsidP="00BB098D">
            <w:pPr>
              <w:spacing w:after="0" w:line="240" w:lineRule="auto"/>
              <w:ind w:firstLine="709"/>
              <w:jc w:val="both"/>
              <w:rPr>
                <w:rFonts w:ascii="Times New Roman" w:eastAsia="Times New Roman" w:hAnsi="Times New Roman" w:cs="Times New Roman"/>
                <w:szCs w:val="24"/>
              </w:rPr>
            </w:pPr>
            <w:r w:rsidRPr="00BB098D">
              <w:rPr>
                <w:rFonts w:ascii="Times New Roman" w:eastAsia="Times New Roman" w:hAnsi="Times New Roman" w:cs="Times New Roman"/>
                <w:szCs w:val="24"/>
              </w:rPr>
              <w:t>Причина снятия семьи с учета</w:t>
            </w:r>
          </w:p>
        </w:tc>
        <w:tc>
          <w:tcPr>
            <w:tcW w:w="1701" w:type="dxa"/>
          </w:tcPr>
          <w:p w:rsidR="00BB098D" w:rsidRPr="00BB098D" w:rsidRDefault="00BB098D" w:rsidP="00BB098D">
            <w:pPr>
              <w:spacing w:after="0" w:line="240" w:lineRule="auto"/>
              <w:jc w:val="center"/>
              <w:rPr>
                <w:rFonts w:ascii="Times New Roman" w:eastAsia="Times New Roman" w:hAnsi="Times New Roman" w:cs="Times New Roman"/>
                <w:szCs w:val="24"/>
              </w:rPr>
            </w:pPr>
            <w:r w:rsidRPr="00BB098D">
              <w:rPr>
                <w:rFonts w:ascii="Times New Roman" w:eastAsia="Times New Roman" w:hAnsi="Times New Roman" w:cs="Times New Roman"/>
                <w:szCs w:val="24"/>
              </w:rPr>
              <w:t>За 12 месяцев</w:t>
            </w:r>
          </w:p>
          <w:p w:rsidR="00BB098D" w:rsidRPr="00BB098D" w:rsidRDefault="00BB098D" w:rsidP="00BB098D">
            <w:pPr>
              <w:spacing w:after="0" w:line="240" w:lineRule="auto"/>
              <w:jc w:val="center"/>
              <w:rPr>
                <w:rFonts w:ascii="Times New Roman" w:eastAsia="Times New Roman" w:hAnsi="Times New Roman" w:cs="Times New Roman"/>
                <w:szCs w:val="24"/>
              </w:rPr>
            </w:pPr>
            <w:r w:rsidRPr="00BB098D">
              <w:rPr>
                <w:rFonts w:ascii="Times New Roman" w:eastAsia="Times New Roman" w:hAnsi="Times New Roman" w:cs="Times New Roman"/>
                <w:szCs w:val="24"/>
              </w:rPr>
              <w:t>2023 г. (Семьи/дети)</w:t>
            </w:r>
          </w:p>
        </w:tc>
      </w:tr>
      <w:tr w:rsidR="00BB098D" w:rsidRPr="00BB098D" w:rsidTr="00050364">
        <w:tc>
          <w:tcPr>
            <w:tcW w:w="567" w:type="dxa"/>
            <w:vAlign w:val="center"/>
          </w:tcPr>
          <w:p w:rsidR="00BB098D" w:rsidRPr="00BB098D" w:rsidRDefault="00BB098D" w:rsidP="00BB098D">
            <w:pPr>
              <w:spacing w:after="0" w:line="240" w:lineRule="auto"/>
              <w:ind w:firstLine="34"/>
              <w:rPr>
                <w:rFonts w:ascii="Times New Roman" w:eastAsia="Times New Roman" w:hAnsi="Times New Roman" w:cs="Times New Roman"/>
                <w:szCs w:val="24"/>
              </w:rPr>
            </w:pPr>
            <w:r w:rsidRPr="00BB098D">
              <w:rPr>
                <w:rFonts w:ascii="Times New Roman" w:eastAsia="Times New Roman" w:hAnsi="Times New Roman" w:cs="Times New Roman"/>
                <w:szCs w:val="24"/>
              </w:rPr>
              <w:t>1</w:t>
            </w:r>
          </w:p>
        </w:tc>
        <w:tc>
          <w:tcPr>
            <w:tcW w:w="6379" w:type="dxa"/>
          </w:tcPr>
          <w:p w:rsidR="00BB098D" w:rsidRPr="00BB098D" w:rsidRDefault="00BB098D" w:rsidP="00BB098D">
            <w:pPr>
              <w:spacing w:after="0" w:line="240" w:lineRule="auto"/>
              <w:rPr>
                <w:rFonts w:ascii="Times New Roman" w:eastAsia="Times New Roman" w:hAnsi="Times New Roman" w:cs="Times New Roman"/>
                <w:szCs w:val="24"/>
              </w:rPr>
            </w:pPr>
            <w:r w:rsidRPr="00BB098D">
              <w:rPr>
                <w:rFonts w:ascii="Times New Roman" w:eastAsia="Times New Roman" w:hAnsi="Times New Roman" w:cs="Times New Roman"/>
                <w:szCs w:val="24"/>
              </w:rPr>
              <w:t>по улучшению ситуации в семье СОП и ТЖС</w:t>
            </w:r>
          </w:p>
        </w:tc>
        <w:tc>
          <w:tcPr>
            <w:tcW w:w="1701" w:type="dxa"/>
          </w:tcPr>
          <w:p w:rsidR="00BB098D" w:rsidRPr="00BB098D" w:rsidRDefault="00050364" w:rsidP="00050364">
            <w:pPr>
              <w:spacing w:after="0" w:line="240" w:lineRule="auto"/>
              <w:ind w:firstLine="709"/>
              <w:jc w:val="both"/>
              <w:rPr>
                <w:rFonts w:ascii="Times New Roman" w:eastAsia="Times New Roman" w:hAnsi="Times New Roman" w:cs="Times New Roman"/>
                <w:szCs w:val="24"/>
              </w:rPr>
            </w:pPr>
            <w:r>
              <w:rPr>
                <w:rFonts w:ascii="Times New Roman" w:eastAsia="Times New Roman" w:hAnsi="Times New Roman" w:cs="Times New Roman"/>
                <w:szCs w:val="24"/>
              </w:rPr>
              <w:t xml:space="preserve"> 27/61</w:t>
            </w:r>
          </w:p>
        </w:tc>
      </w:tr>
      <w:tr w:rsidR="00BB098D" w:rsidRPr="00BB098D" w:rsidTr="00050364">
        <w:tc>
          <w:tcPr>
            <w:tcW w:w="567" w:type="dxa"/>
            <w:vAlign w:val="center"/>
          </w:tcPr>
          <w:p w:rsidR="00BB098D" w:rsidRPr="00BB098D" w:rsidRDefault="00BB098D" w:rsidP="00BB098D">
            <w:pPr>
              <w:spacing w:after="0" w:line="240" w:lineRule="auto"/>
              <w:ind w:firstLine="34"/>
              <w:rPr>
                <w:rFonts w:ascii="Times New Roman" w:eastAsia="Times New Roman" w:hAnsi="Times New Roman" w:cs="Times New Roman"/>
                <w:szCs w:val="24"/>
              </w:rPr>
            </w:pPr>
            <w:r w:rsidRPr="00BB098D">
              <w:rPr>
                <w:rFonts w:ascii="Times New Roman" w:eastAsia="Times New Roman" w:hAnsi="Times New Roman" w:cs="Times New Roman"/>
                <w:szCs w:val="24"/>
              </w:rPr>
              <w:t>2</w:t>
            </w:r>
          </w:p>
        </w:tc>
        <w:tc>
          <w:tcPr>
            <w:tcW w:w="6379" w:type="dxa"/>
          </w:tcPr>
          <w:p w:rsidR="00BB098D" w:rsidRPr="00BB098D" w:rsidRDefault="00BB098D" w:rsidP="00BB098D">
            <w:pPr>
              <w:spacing w:after="0" w:line="240" w:lineRule="auto"/>
              <w:rPr>
                <w:rFonts w:ascii="Times New Roman" w:eastAsia="Times New Roman" w:hAnsi="Times New Roman" w:cs="Times New Roman"/>
                <w:szCs w:val="24"/>
              </w:rPr>
            </w:pPr>
            <w:r w:rsidRPr="00BB098D">
              <w:rPr>
                <w:rFonts w:ascii="Times New Roman" w:eastAsia="Times New Roman" w:hAnsi="Times New Roman" w:cs="Times New Roman"/>
                <w:szCs w:val="24"/>
              </w:rPr>
              <w:t>лишение/ограничение в родительских правах СОП и ТЖС</w:t>
            </w:r>
          </w:p>
        </w:tc>
        <w:tc>
          <w:tcPr>
            <w:tcW w:w="1701" w:type="dxa"/>
          </w:tcPr>
          <w:p w:rsidR="00BB098D" w:rsidRPr="00BB098D" w:rsidRDefault="00BB098D" w:rsidP="00BB098D">
            <w:pPr>
              <w:spacing w:after="0" w:line="240" w:lineRule="auto"/>
              <w:ind w:firstLine="709"/>
              <w:jc w:val="both"/>
              <w:rPr>
                <w:rFonts w:ascii="Times New Roman" w:eastAsia="Times New Roman" w:hAnsi="Times New Roman" w:cs="Times New Roman"/>
                <w:szCs w:val="24"/>
              </w:rPr>
            </w:pPr>
            <w:r w:rsidRPr="00BB098D">
              <w:rPr>
                <w:rFonts w:ascii="Times New Roman" w:eastAsia="Times New Roman" w:hAnsi="Times New Roman" w:cs="Times New Roman"/>
                <w:szCs w:val="24"/>
              </w:rPr>
              <w:t>10/18</w:t>
            </w:r>
          </w:p>
        </w:tc>
      </w:tr>
      <w:tr w:rsidR="00BB098D" w:rsidRPr="00BB098D" w:rsidTr="00050364">
        <w:tc>
          <w:tcPr>
            <w:tcW w:w="567" w:type="dxa"/>
            <w:vAlign w:val="center"/>
          </w:tcPr>
          <w:p w:rsidR="00BB098D" w:rsidRPr="00BB098D" w:rsidRDefault="00BB098D" w:rsidP="00BB098D">
            <w:pPr>
              <w:spacing w:after="0" w:line="240" w:lineRule="auto"/>
              <w:ind w:firstLine="34"/>
              <w:rPr>
                <w:rFonts w:ascii="Times New Roman" w:eastAsia="Times New Roman" w:hAnsi="Times New Roman" w:cs="Times New Roman"/>
                <w:szCs w:val="24"/>
              </w:rPr>
            </w:pPr>
            <w:r w:rsidRPr="00BB098D">
              <w:rPr>
                <w:rFonts w:ascii="Times New Roman" w:eastAsia="Times New Roman" w:hAnsi="Times New Roman" w:cs="Times New Roman"/>
                <w:szCs w:val="24"/>
              </w:rPr>
              <w:t>3</w:t>
            </w:r>
          </w:p>
        </w:tc>
        <w:tc>
          <w:tcPr>
            <w:tcW w:w="6379" w:type="dxa"/>
          </w:tcPr>
          <w:p w:rsidR="00BB098D" w:rsidRPr="00BB098D" w:rsidRDefault="00BB098D" w:rsidP="00BB098D">
            <w:pPr>
              <w:spacing w:after="0" w:line="240" w:lineRule="auto"/>
              <w:rPr>
                <w:rFonts w:ascii="Times New Roman" w:eastAsia="Times New Roman" w:hAnsi="Times New Roman" w:cs="Times New Roman"/>
                <w:szCs w:val="24"/>
              </w:rPr>
            </w:pPr>
            <w:r w:rsidRPr="00BB098D">
              <w:rPr>
                <w:rFonts w:ascii="Times New Roman" w:eastAsia="Times New Roman" w:hAnsi="Times New Roman" w:cs="Times New Roman"/>
                <w:szCs w:val="24"/>
              </w:rPr>
              <w:t>Смерть законного представителя</w:t>
            </w:r>
          </w:p>
        </w:tc>
        <w:tc>
          <w:tcPr>
            <w:tcW w:w="1701" w:type="dxa"/>
          </w:tcPr>
          <w:p w:rsidR="00BB098D" w:rsidRPr="00BB098D" w:rsidRDefault="00BB098D" w:rsidP="00BB098D">
            <w:pPr>
              <w:spacing w:after="0" w:line="240" w:lineRule="auto"/>
              <w:ind w:firstLine="709"/>
              <w:jc w:val="both"/>
              <w:rPr>
                <w:rFonts w:ascii="Times New Roman" w:eastAsia="Times New Roman" w:hAnsi="Times New Roman" w:cs="Times New Roman"/>
                <w:szCs w:val="24"/>
              </w:rPr>
            </w:pPr>
            <w:r w:rsidRPr="00BB098D">
              <w:rPr>
                <w:rFonts w:ascii="Times New Roman" w:eastAsia="Times New Roman" w:hAnsi="Times New Roman" w:cs="Times New Roman"/>
                <w:szCs w:val="24"/>
              </w:rPr>
              <w:t>6/9</w:t>
            </w:r>
          </w:p>
        </w:tc>
      </w:tr>
      <w:tr w:rsidR="00BB098D" w:rsidRPr="00BB098D" w:rsidTr="00050364">
        <w:tc>
          <w:tcPr>
            <w:tcW w:w="567" w:type="dxa"/>
            <w:vAlign w:val="center"/>
          </w:tcPr>
          <w:p w:rsidR="00BB098D" w:rsidRPr="00BB098D" w:rsidRDefault="00BB098D" w:rsidP="00BB098D">
            <w:pPr>
              <w:spacing w:after="0" w:line="240" w:lineRule="auto"/>
              <w:ind w:firstLine="34"/>
              <w:rPr>
                <w:rFonts w:ascii="Times New Roman" w:eastAsia="Times New Roman" w:hAnsi="Times New Roman" w:cs="Times New Roman"/>
                <w:szCs w:val="24"/>
              </w:rPr>
            </w:pPr>
            <w:r w:rsidRPr="00BB098D">
              <w:rPr>
                <w:rFonts w:ascii="Times New Roman" w:eastAsia="Times New Roman" w:hAnsi="Times New Roman" w:cs="Times New Roman"/>
                <w:szCs w:val="24"/>
              </w:rPr>
              <w:t>4</w:t>
            </w:r>
          </w:p>
        </w:tc>
        <w:tc>
          <w:tcPr>
            <w:tcW w:w="6379" w:type="dxa"/>
          </w:tcPr>
          <w:p w:rsidR="00BB098D" w:rsidRPr="00BB098D" w:rsidRDefault="00BB098D" w:rsidP="00BB098D">
            <w:pPr>
              <w:spacing w:after="0" w:line="240" w:lineRule="auto"/>
              <w:rPr>
                <w:rFonts w:ascii="Times New Roman" w:eastAsia="Times New Roman" w:hAnsi="Times New Roman" w:cs="Times New Roman"/>
                <w:szCs w:val="24"/>
              </w:rPr>
            </w:pPr>
            <w:r w:rsidRPr="00BB098D">
              <w:rPr>
                <w:rFonts w:ascii="Times New Roman" w:eastAsia="Times New Roman" w:hAnsi="Times New Roman" w:cs="Times New Roman"/>
                <w:szCs w:val="24"/>
              </w:rPr>
              <w:t>Достижение возраста (семьи)</w:t>
            </w:r>
          </w:p>
        </w:tc>
        <w:tc>
          <w:tcPr>
            <w:tcW w:w="1701" w:type="dxa"/>
          </w:tcPr>
          <w:p w:rsidR="00BB098D" w:rsidRPr="00BB098D" w:rsidRDefault="00BB098D" w:rsidP="00BB098D">
            <w:pPr>
              <w:spacing w:after="0" w:line="240" w:lineRule="auto"/>
              <w:ind w:firstLine="709"/>
              <w:jc w:val="both"/>
              <w:rPr>
                <w:rFonts w:ascii="Times New Roman" w:eastAsia="Times New Roman" w:hAnsi="Times New Roman" w:cs="Times New Roman"/>
                <w:szCs w:val="24"/>
              </w:rPr>
            </w:pPr>
            <w:r w:rsidRPr="00BB098D">
              <w:rPr>
                <w:rFonts w:ascii="Times New Roman" w:eastAsia="Times New Roman" w:hAnsi="Times New Roman" w:cs="Times New Roman"/>
                <w:szCs w:val="24"/>
              </w:rPr>
              <w:t>4/4</w:t>
            </w:r>
          </w:p>
        </w:tc>
      </w:tr>
      <w:tr w:rsidR="00BB098D" w:rsidRPr="00BB098D" w:rsidTr="00050364">
        <w:tc>
          <w:tcPr>
            <w:tcW w:w="567" w:type="dxa"/>
            <w:vAlign w:val="center"/>
          </w:tcPr>
          <w:p w:rsidR="00BB098D" w:rsidRPr="00BB098D" w:rsidRDefault="00BB098D" w:rsidP="00BB098D">
            <w:pPr>
              <w:spacing w:after="0" w:line="240" w:lineRule="auto"/>
              <w:ind w:firstLine="34"/>
              <w:rPr>
                <w:rFonts w:ascii="Times New Roman" w:eastAsia="Times New Roman" w:hAnsi="Times New Roman" w:cs="Times New Roman"/>
                <w:szCs w:val="24"/>
              </w:rPr>
            </w:pPr>
            <w:r w:rsidRPr="00BB098D">
              <w:rPr>
                <w:rFonts w:ascii="Times New Roman" w:eastAsia="Times New Roman" w:hAnsi="Times New Roman" w:cs="Times New Roman"/>
                <w:szCs w:val="24"/>
              </w:rPr>
              <w:t>5</w:t>
            </w:r>
          </w:p>
        </w:tc>
        <w:tc>
          <w:tcPr>
            <w:tcW w:w="6379" w:type="dxa"/>
          </w:tcPr>
          <w:p w:rsidR="00BB098D" w:rsidRPr="00BB098D" w:rsidRDefault="00BB098D" w:rsidP="00BB098D">
            <w:pPr>
              <w:spacing w:after="0" w:line="240" w:lineRule="auto"/>
              <w:rPr>
                <w:rFonts w:ascii="Times New Roman" w:eastAsia="Times New Roman" w:hAnsi="Times New Roman" w:cs="Times New Roman"/>
                <w:szCs w:val="24"/>
              </w:rPr>
            </w:pPr>
            <w:r w:rsidRPr="00BB098D">
              <w:rPr>
                <w:rFonts w:ascii="Times New Roman" w:eastAsia="Times New Roman" w:hAnsi="Times New Roman" w:cs="Times New Roman"/>
                <w:szCs w:val="24"/>
              </w:rPr>
              <w:t>Переезд в другой регион</w:t>
            </w:r>
          </w:p>
        </w:tc>
        <w:tc>
          <w:tcPr>
            <w:tcW w:w="1701" w:type="dxa"/>
          </w:tcPr>
          <w:p w:rsidR="00BB098D" w:rsidRPr="00BB098D" w:rsidRDefault="00BB098D" w:rsidP="00BB098D">
            <w:pPr>
              <w:spacing w:after="0" w:line="240" w:lineRule="auto"/>
              <w:ind w:firstLine="709"/>
              <w:jc w:val="both"/>
              <w:rPr>
                <w:rFonts w:ascii="Times New Roman" w:eastAsia="Times New Roman" w:hAnsi="Times New Roman" w:cs="Times New Roman"/>
                <w:szCs w:val="24"/>
              </w:rPr>
            </w:pPr>
            <w:r w:rsidRPr="00BB098D">
              <w:rPr>
                <w:rFonts w:ascii="Times New Roman" w:eastAsia="Times New Roman" w:hAnsi="Times New Roman" w:cs="Times New Roman"/>
                <w:szCs w:val="24"/>
              </w:rPr>
              <w:t>3/5</w:t>
            </w:r>
          </w:p>
        </w:tc>
      </w:tr>
      <w:tr w:rsidR="00BB098D" w:rsidRPr="00BB098D" w:rsidTr="00050364">
        <w:tc>
          <w:tcPr>
            <w:tcW w:w="567" w:type="dxa"/>
            <w:vAlign w:val="center"/>
          </w:tcPr>
          <w:p w:rsidR="00BB098D" w:rsidRPr="00BB098D" w:rsidRDefault="00BB098D" w:rsidP="00BB098D">
            <w:pPr>
              <w:spacing w:after="0" w:line="240" w:lineRule="auto"/>
              <w:ind w:firstLine="34"/>
              <w:rPr>
                <w:rFonts w:ascii="Times New Roman" w:eastAsia="Times New Roman" w:hAnsi="Times New Roman" w:cs="Times New Roman"/>
                <w:szCs w:val="24"/>
              </w:rPr>
            </w:pPr>
            <w:r w:rsidRPr="00BB098D">
              <w:rPr>
                <w:rFonts w:ascii="Times New Roman" w:eastAsia="Times New Roman" w:hAnsi="Times New Roman" w:cs="Times New Roman"/>
                <w:szCs w:val="24"/>
              </w:rPr>
              <w:t>6</w:t>
            </w:r>
          </w:p>
        </w:tc>
        <w:tc>
          <w:tcPr>
            <w:tcW w:w="6379" w:type="dxa"/>
          </w:tcPr>
          <w:p w:rsidR="00BB098D" w:rsidRPr="00BB098D" w:rsidRDefault="00BB098D" w:rsidP="00BB098D">
            <w:pPr>
              <w:spacing w:after="0" w:line="240" w:lineRule="auto"/>
              <w:rPr>
                <w:rFonts w:ascii="Times New Roman" w:eastAsia="Times New Roman" w:hAnsi="Times New Roman" w:cs="Times New Roman"/>
                <w:szCs w:val="24"/>
              </w:rPr>
            </w:pPr>
            <w:r w:rsidRPr="00BB098D">
              <w:rPr>
                <w:rFonts w:ascii="Times New Roman" w:eastAsia="Times New Roman" w:hAnsi="Times New Roman" w:cs="Times New Roman"/>
                <w:szCs w:val="24"/>
              </w:rPr>
              <w:t>Помещение в Центр временного содержания для несовершеннолетних правонарушителей ГУ МВД  России по Иркутской области</w:t>
            </w:r>
          </w:p>
        </w:tc>
        <w:tc>
          <w:tcPr>
            <w:tcW w:w="1701" w:type="dxa"/>
          </w:tcPr>
          <w:p w:rsidR="00BB098D" w:rsidRPr="00BB098D" w:rsidRDefault="00BB098D" w:rsidP="00BB098D">
            <w:pPr>
              <w:spacing w:after="0" w:line="240" w:lineRule="auto"/>
              <w:ind w:firstLine="709"/>
              <w:jc w:val="both"/>
              <w:rPr>
                <w:rFonts w:ascii="Times New Roman" w:eastAsia="Times New Roman" w:hAnsi="Times New Roman" w:cs="Times New Roman"/>
                <w:szCs w:val="24"/>
              </w:rPr>
            </w:pPr>
            <w:r w:rsidRPr="00BB098D">
              <w:rPr>
                <w:rFonts w:ascii="Times New Roman" w:eastAsia="Times New Roman" w:hAnsi="Times New Roman" w:cs="Times New Roman"/>
                <w:szCs w:val="24"/>
              </w:rPr>
              <w:t>1</w:t>
            </w:r>
          </w:p>
        </w:tc>
      </w:tr>
      <w:tr w:rsidR="00BB098D" w:rsidRPr="00BB098D" w:rsidTr="00050364">
        <w:tc>
          <w:tcPr>
            <w:tcW w:w="567" w:type="dxa"/>
            <w:vAlign w:val="center"/>
          </w:tcPr>
          <w:p w:rsidR="00BB098D" w:rsidRPr="00BB098D" w:rsidRDefault="00BB098D" w:rsidP="00BB098D">
            <w:pPr>
              <w:spacing w:after="0" w:line="240" w:lineRule="auto"/>
              <w:ind w:firstLine="34"/>
              <w:rPr>
                <w:rFonts w:ascii="Times New Roman" w:eastAsia="Times New Roman" w:hAnsi="Times New Roman" w:cs="Times New Roman"/>
                <w:szCs w:val="24"/>
              </w:rPr>
            </w:pPr>
            <w:r w:rsidRPr="00BB098D">
              <w:rPr>
                <w:rFonts w:ascii="Times New Roman" w:eastAsia="Times New Roman" w:hAnsi="Times New Roman" w:cs="Times New Roman"/>
                <w:szCs w:val="24"/>
              </w:rPr>
              <w:t>7</w:t>
            </w:r>
          </w:p>
        </w:tc>
        <w:tc>
          <w:tcPr>
            <w:tcW w:w="6379" w:type="dxa"/>
          </w:tcPr>
          <w:p w:rsidR="00BB098D" w:rsidRPr="00BB098D" w:rsidRDefault="00BB098D" w:rsidP="00BB098D">
            <w:pPr>
              <w:spacing w:after="0" w:line="240" w:lineRule="auto"/>
              <w:rPr>
                <w:rFonts w:ascii="Times New Roman" w:eastAsia="Times New Roman" w:hAnsi="Times New Roman" w:cs="Times New Roman"/>
                <w:szCs w:val="24"/>
              </w:rPr>
            </w:pPr>
            <w:r w:rsidRPr="00BB098D">
              <w:rPr>
                <w:rFonts w:ascii="Times New Roman" w:eastAsia="Times New Roman" w:hAnsi="Times New Roman" w:cs="Times New Roman"/>
                <w:szCs w:val="24"/>
              </w:rPr>
              <w:t>Достижение возраста (СОП)</w:t>
            </w:r>
          </w:p>
        </w:tc>
        <w:tc>
          <w:tcPr>
            <w:tcW w:w="1701" w:type="dxa"/>
          </w:tcPr>
          <w:p w:rsidR="00BB098D" w:rsidRPr="00BB098D" w:rsidRDefault="00BB098D" w:rsidP="00BB098D">
            <w:pPr>
              <w:spacing w:after="0" w:line="240" w:lineRule="auto"/>
              <w:ind w:firstLine="709"/>
              <w:jc w:val="both"/>
              <w:rPr>
                <w:rFonts w:ascii="Times New Roman" w:eastAsia="Times New Roman" w:hAnsi="Times New Roman" w:cs="Times New Roman"/>
                <w:szCs w:val="24"/>
              </w:rPr>
            </w:pPr>
            <w:r w:rsidRPr="00BB098D">
              <w:rPr>
                <w:rFonts w:ascii="Times New Roman" w:eastAsia="Times New Roman" w:hAnsi="Times New Roman" w:cs="Times New Roman"/>
                <w:szCs w:val="24"/>
              </w:rPr>
              <w:t>1</w:t>
            </w:r>
          </w:p>
        </w:tc>
      </w:tr>
    </w:tbl>
    <w:p w:rsidR="00BB098D" w:rsidRPr="00BB098D" w:rsidRDefault="00BB098D" w:rsidP="00BB098D">
      <w:pPr>
        <w:spacing w:after="0" w:line="240" w:lineRule="auto"/>
        <w:jc w:val="both"/>
        <w:rPr>
          <w:rFonts w:ascii="Times New Roman" w:eastAsia="Times New Roman" w:hAnsi="Times New Roman" w:cs="Times New Roman"/>
          <w:sz w:val="24"/>
          <w:szCs w:val="24"/>
        </w:rPr>
      </w:pPr>
    </w:p>
    <w:p w:rsidR="00BB098D" w:rsidRPr="00BB098D" w:rsidRDefault="00BB098D" w:rsidP="00BB098D">
      <w:pPr>
        <w:spacing w:after="0" w:line="240" w:lineRule="auto"/>
        <w:ind w:firstLine="708"/>
        <w:jc w:val="both"/>
        <w:rPr>
          <w:rFonts w:ascii="Times New Roman" w:eastAsia="Times New Roman" w:hAnsi="Times New Roman" w:cs="Times New Roman"/>
          <w:sz w:val="24"/>
          <w:szCs w:val="24"/>
        </w:rPr>
      </w:pPr>
      <w:r w:rsidRPr="00BB098D">
        <w:rPr>
          <w:rFonts w:ascii="Times New Roman" w:eastAsia="Times New Roman" w:hAnsi="Times New Roman" w:cs="Times New Roman"/>
          <w:sz w:val="24"/>
          <w:szCs w:val="24"/>
        </w:rPr>
        <w:t>За 12 месяцев 2023 года в учреждение поступило 107 сигналов о неблагополучии в семьях:</w:t>
      </w:r>
    </w:p>
    <w:p w:rsidR="00BB098D" w:rsidRPr="00BB098D" w:rsidRDefault="00BB098D" w:rsidP="00050364">
      <w:pPr>
        <w:spacing w:after="0" w:line="240" w:lineRule="auto"/>
        <w:ind w:firstLine="426"/>
        <w:jc w:val="both"/>
        <w:rPr>
          <w:rFonts w:ascii="Times New Roman" w:eastAsia="Times New Roman" w:hAnsi="Times New Roman" w:cs="Times New Roman"/>
          <w:sz w:val="24"/>
          <w:szCs w:val="24"/>
        </w:rPr>
      </w:pPr>
      <w:r w:rsidRPr="00BB098D">
        <w:rPr>
          <w:rFonts w:ascii="Times New Roman" w:eastAsia="Times New Roman" w:hAnsi="Times New Roman" w:cs="Times New Roman"/>
          <w:sz w:val="24"/>
          <w:szCs w:val="24"/>
        </w:rPr>
        <w:t>- от гражданского населения –29;</w:t>
      </w:r>
    </w:p>
    <w:p w:rsidR="00BB098D" w:rsidRPr="00BB098D" w:rsidRDefault="00BB098D" w:rsidP="00050364">
      <w:pPr>
        <w:spacing w:after="0" w:line="240" w:lineRule="auto"/>
        <w:ind w:firstLine="426"/>
        <w:jc w:val="both"/>
        <w:rPr>
          <w:rFonts w:ascii="Times New Roman" w:eastAsia="Times New Roman" w:hAnsi="Times New Roman" w:cs="Times New Roman"/>
          <w:sz w:val="24"/>
          <w:szCs w:val="24"/>
        </w:rPr>
      </w:pPr>
      <w:r w:rsidRPr="00BB098D">
        <w:rPr>
          <w:rFonts w:ascii="Times New Roman" w:eastAsia="Times New Roman" w:hAnsi="Times New Roman" w:cs="Times New Roman"/>
          <w:sz w:val="24"/>
          <w:szCs w:val="24"/>
        </w:rPr>
        <w:t>- учреждений здравоохранения – 10;</w:t>
      </w:r>
    </w:p>
    <w:p w:rsidR="00BB098D" w:rsidRPr="00BB098D" w:rsidRDefault="00BB098D" w:rsidP="00050364">
      <w:pPr>
        <w:spacing w:after="0" w:line="240" w:lineRule="auto"/>
        <w:ind w:firstLine="426"/>
        <w:jc w:val="both"/>
        <w:rPr>
          <w:rFonts w:ascii="Times New Roman" w:eastAsia="Times New Roman" w:hAnsi="Times New Roman" w:cs="Times New Roman"/>
          <w:sz w:val="24"/>
          <w:szCs w:val="24"/>
        </w:rPr>
      </w:pPr>
      <w:r w:rsidRPr="00BB098D">
        <w:rPr>
          <w:rFonts w:ascii="Times New Roman" w:eastAsia="Times New Roman" w:hAnsi="Times New Roman" w:cs="Times New Roman"/>
          <w:sz w:val="24"/>
          <w:szCs w:val="24"/>
        </w:rPr>
        <w:lastRenderedPageBreak/>
        <w:t>- образовательных учреждений – 15;</w:t>
      </w:r>
    </w:p>
    <w:p w:rsidR="00BB098D" w:rsidRPr="00BB098D" w:rsidRDefault="00BB098D" w:rsidP="00050364">
      <w:pPr>
        <w:spacing w:after="0" w:line="240" w:lineRule="auto"/>
        <w:ind w:firstLine="426"/>
        <w:jc w:val="both"/>
        <w:rPr>
          <w:rFonts w:ascii="Times New Roman" w:eastAsia="Times New Roman" w:hAnsi="Times New Roman" w:cs="Times New Roman"/>
          <w:sz w:val="24"/>
          <w:szCs w:val="24"/>
        </w:rPr>
      </w:pPr>
      <w:r w:rsidRPr="00BB098D">
        <w:rPr>
          <w:rFonts w:ascii="Times New Roman" w:eastAsia="Times New Roman" w:hAnsi="Times New Roman" w:cs="Times New Roman"/>
          <w:sz w:val="24"/>
          <w:szCs w:val="24"/>
        </w:rPr>
        <w:t xml:space="preserve">- органов внутренних дел – 37; </w:t>
      </w:r>
    </w:p>
    <w:p w:rsidR="00BB098D" w:rsidRPr="00BB098D" w:rsidRDefault="00BB098D" w:rsidP="00050364">
      <w:pPr>
        <w:spacing w:after="0" w:line="240" w:lineRule="auto"/>
        <w:ind w:firstLine="426"/>
        <w:jc w:val="both"/>
        <w:rPr>
          <w:rFonts w:ascii="Times New Roman" w:eastAsia="Times New Roman" w:hAnsi="Times New Roman" w:cs="Times New Roman"/>
          <w:sz w:val="24"/>
          <w:szCs w:val="24"/>
        </w:rPr>
      </w:pPr>
      <w:r w:rsidRPr="00BB098D">
        <w:rPr>
          <w:rFonts w:ascii="Times New Roman" w:eastAsia="Times New Roman" w:hAnsi="Times New Roman" w:cs="Times New Roman"/>
          <w:sz w:val="24"/>
          <w:szCs w:val="24"/>
        </w:rPr>
        <w:t>-</w:t>
      </w:r>
      <w:r w:rsidR="00050364">
        <w:rPr>
          <w:rFonts w:ascii="Times New Roman" w:eastAsia="Times New Roman" w:hAnsi="Times New Roman" w:cs="Times New Roman"/>
          <w:sz w:val="24"/>
          <w:szCs w:val="24"/>
        </w:rPr>
        <w:t xml:space="preserve"> </w:t>
      </w:r>
      <w:r w:rsidRPr="00BB098D">
        <w:rPr>
          <w:rFonts w:ascii="Times New Roman" w:eastAsia="Times New Roman" w:hAnsi="Times New Roman" w:cs="Times New Roman"/>
          <w:sz w:val="24"/>
          <w:szCs w:val="24"/>
        </w:rPr>
        <w:t>Чунский районный суд -6;</w:t>
      </w:r>
    </w:p>
    <w:p w:rsidR="00BB098D" w:rsidRPr="00BB098D" w:rsidRDefault="00BB098D" w:rsidP="00050364">
      <w:pPr>
        <w:spacing w:after="0" w:line="240" w:lineRule="auto"/>
        <w:ind w:firstLine="426"/>
        <w:jc w:val="both"/>
        <w:rPr>
          <w:rFonts w:ascii="Times New Roman" w:eastAsia="Times New Roman" w:hAnsi="Times New Roman" w:cs="Times New Roman"/>
          <w:sz w:val="24"/>
          <w:szCs w:val="24"/>
        </w:rPr>
      </w:pPr>
      <w:r w:rsidRPr="00BB098D">
        <w:rPr>
          <w:rFonts w:ascii="Times New Roman" w:eastAsia="Times New Roman" w:hAnsi="Times New Roman" w:cs="Times New Roman"/>
          <w:sz w:val="24"/>
          <w:szCs w:val="24"/>
        </w:rPr>
        <w:t>-</w:t>
      </w:r>
      <w:r w:rsidR="00050364">
        <w:rPr>
          <w:rFonts w:ascii="Times New Roman" w:eastAsia="Times New Roman" w:hAnsi="Times New Roman" w:cs="Times New Roman"/>
          <w:sz w:val="24"/>
          <w:szCs w:val="24"/>
        </w:rPr>
        <w:t xml:space="preserve"> </w:t>
      </w:r>
      <w:r w:rsidRPr="00BB098D">
        <w:rPr>
          <w:rFonts w:ascii="Times New Roman" w:eastAsia="Times New Roman" w:hAnsi="Times New Roman" w:cs="Times New Roman"/>
          <w:sz w:val="24"/>
          <w:szCs w:val="24"/>
        </w:rPr>
        <w:t>КДН и ЗП -1;</w:t>
      </w:r>
    </w:p>
    <w:p w:rsidR="00BB098D" w:rsidRPr="00BB098D" w:rsidRDefault="00BB098D" w:rsidP="00050364">
      <w:pPr>
        <w:spacing w:after="0" w:line="240" w:lineRule="auto"/>
        <w:ind w:firstLine="426"/>
        <w:jc w:val="both"/>
        <w:rPr>
          <w:rFonts w:ascii="Times New Roman" w:eastAsia="Times New Roman" w:hAnsi="Times New Roman" w:cs="Times New Roman"/>
          <w:sz w:val="24"/>
          <w:szCs w:val="24"/>
        </w:rPr>
      </w:pPr>
      <w:r w:rsidRPr="00BB098D">
        <w:rPr>
          <w:rFonts w:ascii="Times New Roman" w:eastAsia="Times New Roman" w:hAnsi="Times New Roman" w:cs="Times New Roman"/>
          <w:sz w:val="24"/>
          <w:szCs w:val="24"/>
        </w:rPr>
        <w:t>-</w:t>
      </w:r>
      <w:r w:rsidR="00050364">
        <w:rPr>
          <w:rFonts w:ascii="Times New Roman" w:eastAsia="Times New Roman" w:hAnsi="Times New Roman" w:cs="Times New Roman"/>
          <w:sz w:val="24"/>
          <w:szCs w:val="24"/>
        </w:rPr>
        <w:t xml:space="preserve"> </w:t>
      </w:r>
      <w:r w:rsidRPr="00BB098D">
        <w:rPr>
          <w:rFonts w:ascii="Times New Roman" w:eastAsia="Times New Roman" w:hAnsi="Times New Roman" w:cs="Times New Roman"/>
          <w:sz w:val="24"/>
          <w:szCs w:val="24"/>
        </w:rPr>
        <w:t>отделение надзорной деятельности и профилактической работы по Чунскому району -1;</w:t>
      </w:r>
    </w:p>
    <w:p w:rsidR="00BB098D" w:rsidRPr="00BB098D" w:rsidRDefault="00BB098D" w:rsidP="00050364">
      <w:pPr>
        <w:spacing w:after="0" w:line="240" w:lineRule="auto"/>
        <w:ind w:firstLine="426"/>
        <w:jc w:val="both"/>
        <w:rPr>
          <w:rFonts w:ascii="Times New Roman" w:eastAsia="Times New Roman" w:hAnsi="Times New Roman" w:cs="Times New Roman"/>
          <w:sz w:val="24"/>
          <w:szCs w:val="24"/>
        </w:rPr>
      </w:pPr>
      <w:r w:rsidRPr="00BB098D">
        <w:rPr>
          <w:rFonts w:ascii="Times New Roman" w:eastAsia="Times New Roman" w:hAnsi="Times New Roman" w:cs="Times New Roman"/>
          <w:sz w:val="24"/>
          <w:szCs w:val="24"/>
        </w:rPr>
        <w:t xml:space="preserve"> -</w:t>
      </w:r>
      <w:r w:rsidR="00050364">
        <w:rPr>
          <w:rFonts w:ascii="Times New Roman" w:eastAsia="Times New Roman" w:hAnsi="Times New Roman" w:cs="Times New Roman"/>
          <w:sz w:val="24"/>
          <w:szCs w:val="24"/>
        </w:rPr>
        <w:t xml:space="preserve"> </w:t>
      </w:r>
      <w:r w:rsidRPr="00BB098D">
        <w:rPr>
          <w:rFonts w:ascii="Times New Roman" w:eastAsia="Times New Roman" w:hAnsi="Times New Roman" w:cs="Times New Roman"/>
          <w:sz w:val="24"/>
          <w:szCs w:val="24"/>
        </w:rPr>
        <w:t>администрация муниципальных образований Чунского района -2;</w:t>
      </w:r>
    </w:p>
    <w:p w:rsidR="00BB098D" w:rsidRPr="00BB098D" w:rsidRDefault="00BB098D" w:rsidP="00050364">
      <w:pPr>
        <w:spacing w:after="0" w:line="240" w:lineRule="auto"/>
        <w:ind w:firstLine="426"/>
        <w:jc w:val="both"/>
        <w:rPr>
          <w:rFonts w:ascii="Times New Roman" w:eastAsia="Times New Roman" w:hAnsi="Times New Roman" w:cs="Times New Roman"/>
          <w:sz w:val="24"/>
          <w:szCs w:val="24"/>
        </w:rPr>
      </w:pPr>
      <w:r w:rsidRPr="00BB098D">
        <w:rPr>
          <w:rFonts w:ascii="Times New Roman" w:eastAsia="Times New Roman" w:hAnsi="Times New Roman" w:cs="Times New Roman"/>
          <w:sz w:val="24"/>
          <w:szCs w:val="24"/>
        </w:rPr>
        <w:t>-</w:t>
      </w:r>
      <w:r w:rsidR="00050364">
        <w:rPr>
          <w:rFonts w:ascii="Times New Roman" w:eastAsia="Times New Roman" w:hAnsi="Times New Roman" w:cs="Times New Roman"/>
          <w:sz w:val="24"/>
          <w:szCs w:val="24"/>
        </w:rPr>
        <w:t xml:space="preserve"> </w:t>
      </w:r>
      <w:r w:rsidRPr="00BB098D">
        <w:rPr>
          <w:rFonts w:ascii="Times New Roman" w:eastAsia="Times New Roman" w:hAnsi="Times New Roman" w:cs="Times New Roman"/>
          <w:sz w:val="24"/>
          <w:szCs w:val="24"/>
        </w:rPr>
        <w:t>судебный участок № 48 Падунского и Правобережного районов г. Братска -1;</w:t>
      </w:r>
    </w:p>
    <w:p w:rsidR="00BB098D" w:rsidRPr="00BB098D" w:rsidRDefault="00BB098D" w:rsidP="00050364">
      <w:pPr>
        <w:spacing w:after="0" w:line="240" w:lineRule="auto"/>
        <w:ind w:firstLine="426"/>
        <w:jc w:val="both"/>
        <w:rPr>
          <w:rFonts w:ascii="Times New Roman" w:eastAsia="Times New Roman" w:hAnsi="Times New Roman" w:cs="Times New Roman"/>
          <w:sz w:val="24"/>
          <w:szCs w:val="24"/>
        </w:rPr>
      </w:pPr>
      <w:r w:rsidRPr="00BB098D">
        <w:rPr>
          <w:rFonts w:ascii="Times New Roman" w:eastAsia="Times New Roman" w:hAnsi="Times New Roman" w:cs="Times New Roman"/>
          <w:sz w:val="24"/>
          <w:szCs w:val="24"/>
        </w:rPr>
        <w:t>-</w:t>
      </w:r>
      <w:r w:rsidR="00050364">
        <w:rPr>
          <w:rFonts w:ascii="Times New Roman" w:eastAsia="Times New Roman" w:hAnsi="Times New Roman" w:cs="Times New Roman"/>
          <w:sz w:val="24"/>
          <w:szCs w:val="24"/>
        </w:rPr>
        <w:t xml:space="preserve"> </w:t>
      </w:r>
      <w:r w:rsidRPr="00BB098D">
        <w:rPr>
          <w:rFonts w:ascii="Times New Roman" w:eastAsia="Times New Roman" w:hAnsi="Times New Roman" w:cs="Times New Roman"/>
          <w:sz w:val="24"/>
          <w:szCs w:val="24"/>
        </w:rPr>
        <w:t>СУСК РФ по Иркутской области СО КО по Чунскому району – 1;</w:t>
      </w:r>
    </w:p>
    <w:p w:rsidR="00BB098D" w:rsidRPr="00BB098D" w:rsidRDefault="00BB098D" w:rsidP="00050364">
      <w:pPr>
        <w:spacing w:after="0" w:line="240" w:lineRule="auto"/>
        <w:ind w:firstLine="426"/>
        <w:jc w:val="both"/>
        <w:rPr>
          <w:rFonts w:ascii="Times New Roman" w:eastAsia="Times New Roman" w:hAnsi="Times New Roman" w:cs="Times New Roman"/>
          <w:sz w:val="24"/>
          <w:szCs w:val="24"/>
        </w:rPr>
      </w:pPr>
      <w:r w:rsidRPr="00BB098D">
        <w:rPr>
          <w:rFonts w:ascii="Times New Roman" w:eastAsia="Times New Roman" w:hAnsi="Times New Roman" w:cs="Times New Roman"/>
          <w:sz w:val="24"/>
          <w:szCs w:val="24"/>
        </w:rPr>
        <w:t>-</w:t>
      </w:r>
      <w:r w:rsidR="00050364">
        <w:rPr>
          <w:rFonts w:ascii="Times New Roman" w:eastAsia="Times New Roman" w:hAnsi="Times New Roman" w:cs="Times New Roman"/>
          <w:sz w:val="24"/>
          <w:szCs w:val="24"/>
        </w:rPr>
        <w:t xml:space="preserve"> </w:t>
      </w:r>
      <w:r w:rsidRPr="00BB098D">
        <w:rPr>
          <w:rFonts w:ascii="Times New Roman" w:eastAsia="Times New Roman" w:hAnsi="Times New Roman" w:cs="Times New Roman"/>
          <w:sz w:val="24"/>
          <w:szCs w:val="24"/>
        </w:rPr>
        <w:t>ФКУ УИИ филиала по Чунскому району – 1</w:t>
      </w:r>
    </w:p>
    <w:p w:rsidR="00BB098D" w:rsidRPr="00BB098D" w:rsidRDefault="00BB098D" w:rsidP="00050364">
      <w:pPr>
        <w:spacing w:after="0" w:line="240" w:lineRule="auto"/>
        <w:ind w:firstLine="426"/>
        <w:jc w:val="both"/>
        <w:rPr>
          <w:rFonts w:ascii="Times New Roman" w:eastAsia="Times New Roman" w:hAnsi="Times New Roman" w:cs="Times New Roman"/>
          <w:sz w:val="24"/>
          <w:szCs w:val="24"/>
        </w:rPr>
      </w:pPr>
      <w:r w:rsidRPr="00BB098D">
        <w:rPr>
          <w:rFonts w:ascii="Times New Roman" w:eastAsia="Times New Roman" w:hAnsi="Times New Roman" w:cs="Times New Roman"/>
          <w:sz w:val="24"/>
          <w:szCs w:val="24"/>
        </w:rPr>
        <w:t>-</w:t>
      </w:r>
      <w:r w:rsidR="00050364">
        <w:rPr>
          <w:rFonts w:ascii="Times New Roman" w:eastAsia="Times New Roman" w:hAnsi="Times New Roman" w:cs="Times New Roman"/>
          <w:sz w:val="24"/>
          <w:szCs w:val="24"/>
        </w:rPr>
        <w:t xml:space="preserve"> </w:t>
      </w:r>
      <w:r w:rsidRPr="00BB098D">
        <w:rPr>
          <w:rFonts w:ascii="Times New Roman" w:eastAsia="Times New Roman" w:hAnsi="Times New Roman" w:cs="Times New Roman"/>
          <w:sz w:val="24"/>
          <w:szCs w:val="24"/>
        </w:rPr>
        <w:t>отдел опеки и попечительства граждан по г. Братск -1;</w:t>
      </w:r>
    </w:p>
    <w:p w:rsidR="00BB098D" w:rsidRPr="00BB098D" w:rsidRDefault="00BB098D" w:rsidP="00050364">
      <w:pPr>
        <w:spacing w:after="0" w:line="240" w:lineRule="auto"/>
        <w:ind w:firstLine="426"/>
        <w:jc w:val="both"/>
        <w:rPr>
          <w:rFonts w:ascii="Times New Roman" w:eastAsia="Times New Roman" w:hAnsi="Times New Roman" w:cs="Times New Roman"/>
          <w:sz w:val="24"/>
          <w:szCs w:val="24"/>
        </w:rPr>
      </w:pPr>
      <w:r w:rsidRPr="00BB098D">
        <w:rPr>
          <w:rFonts w:ascii="Times New Roman" w:eastAsia="Times New Roman" w:hAnsi="Times New Roman" w:cs="Times New Roman"/>
          <w:sz w:val="24"/>
          <w:szCs w:val="24"/>
        </w:rPr>
        <w:t>-</w:t>
      </w:r>
      <w:r w:rsidR="00050364">
        <w:rPr>
          <w:rFonts w:ascii="Times New Roman" w:eastAsia="Times New Roman" w:hAnsi="Times New Roman" w:cs="Times New Roman"/>
          <w:sz w:val="24"/>
          <w:szCs w:val="24"/>
        </w:rPr>
        <w:t xml:space="preserve"> </w:t>
      </w:r>
      <w:r w:rsidRPr="00BB098D">
        <w:rPr>
          <w:rFonts w:ascii="Times New Roman" w:eastAsia="Times New Roman" w:hAnsi="Times New Roman" w:cs="Times New Roman"/>
          <w:sz w:val="24"/>
          <w:szCs w:val="24"/>
        </w:rPr>
        <w:t>отдел опеки и попечительства граждан по г. Иркутск – 1;</w:t>
      </w:r>
    </w:p>
    <w:p w:rsidR="00BB098D" w:rsidRPr="00BB098D" w:rsidRDefault="00BB098D" w:rsidP="00050364">
      <w:pPr>
        <w:spacing w:after="0" w:line="240" w:lineRule="auto"/>
        <w:ind w:firstLine="426"/>
        <w:jc w:val="both"/>
        <w:rPr>
          <w:rFonts w:ascii="Times New Roman" w:eastAsia="Times New Roman" w:hAnsi="Times New Roman" w:cs="Times New Roman"/>
          <w:sz w:val="24"/>
          <w:szCs w:val="24"/>
        </w:rPr>
      </w:pPr>
      <w:r w:rsidRPr="00BB098D">
        <w:rPr>
          <w:rFonts w:ascii="Times New Roman" w:eastAsia="Times New Roman" w:hAnsi="Times New Roman" w:cs="Times New Roman"/>
          <w:sz w:val="24"/>
          <w:szCs w:val="24"/>
        </w:rPr>
        <w:t>-</w:t>
      </w:r>
      <w:r w:rsidR="00050364">
        <w:rPr>
          <w:rFonts w:ascii="Times New Roman" w:eastAsia="Times New Roman" w:hAnsi="Times New Roman" w:cs="Times New Roman"/>
          <w:sz w:val="24"/>
          <w:szCs w:val="24"/>
        </w:rPr>
        <w:t xml:space="preserve"> </w:t>
      </w:r>
      <w:r w:rsidRPr="00BB098D">
        <w:rPr>
          <w:rFonts w:ascii="Times New Roman" w:eastAsia="Times New Roman" w:hAnsi="Times New Roman" w:cs="Times New Roman"/>
          <w:sz w:val="24"/>
          <w:szCs w:val="24"/>
        </w:rPr>
        <w:t>Министерство социального развития опеки и попечительства Иркутской области -1</w:t>
      </w:r>
      <w:r w:rsidR="00050364">
        <w:rPr>
          <w:rFonts w:ascii="Times New Roman" w:eastAsia="Times New Roman" w:hAnsi="Times New Roman" w:cs="Times New Roman"/>
          <w:sz w:val="24"/>
          <w:szCs w:val="24"/>
        </w:rPr>
        <w:t>.</w:t>
      </w:r>
    </w:p>
    <w:p w:rsidR="00BB098D" w:rsidRPr="00BB098D" w:rsidRDefault="00BB098D" w:rsidP="00BB098D">
      <w:pPr>
        <w:spacing w:after="0" w:line="240" w:lineRule="auto"/>
        <w:ind w:firstLine="708"/>
        <w:jc w:val="both"/>
        <w:rPr>
          <w:rFonts w:ascii="Times New Roman" w:eastAsia="Times New Roman" w:hAnsi="Times New Roman" w:cs="Times New Roman"/>
          <w:sz w:val="24"/>
          <w:szCs w:val="24"/>
        </w:rPr>
      </w:pPr>
      <w:r w:rsidRPr="00BB098D">
        <w:rPr>
          <w:rFonts w:ascii="Times New Roman" w:eastAsia="Times New Roman" w:hAnsi="Times New Roman" w:cs="Times New Roman"/>
          <w:sz w:val="24"/>
          <w:szCs w:val="24"/>
        </w:rPr>
        <w:t>На 28.12.2023 г. в ходе отработки выявлено 36 несовершеннолетних, оставшихся без попечения родителей.</w:t>
      </w:r>
    </w:p>
    <w:p w:rsidR="00BB098D" w:rsidRPr="00BB098D" w:rsidRDefault="00BB098D" w:rsidP="00BB098D">
      <w:pPr>
        <w:spacing w:after="0" w:line="240" w:lineRule="auto"/>
        <w:ind w:firstLine="708"/>
        <w:jc w:val="both"/>
        <w:rPr>
          <w:rFonts w:ascii="Times New Roman" w:eastAsia="Times New Roman" w:hAnsi="Times New Roman" w:cs="Times New Roman"/>
          <w:sz w:val="24"/>
          <w:szCs w:val="24"/>
        </w:rPr>
      </w:pPr>
      <w:r w:rsidRPr="00BB098D">
        <w:rPr>
          <w:rFonts w:ascii="Times New Roman" w:eastAsia="Times New Roman" w:hAnsi="Times New Roman" w:cs="Times New Roman"/>
          <w:sz w:val="24"/>
          <w:szCs w:val="24"/>
        </w:rPr>
        <w:t>За 12 месяцев 2023 года специалистами отделения срочные социальные услуги были оказаны 123 гражданам, из них:</w:t>
      </w:r>
    </w:p>
    <w:p w:rsidR="00BB098D" w:rsidRPr="00BB098D" w:rsidRDefault="00BB098D" w:rsidP="00BB098D">
      <w:pPr>
        <w:spacing w:after="0" w:line="240" w:lineRule="auto"/>
        <w:jc w:val="both"/>
        <w:rPr>
          <w:rFonts w:ascii="Times New Roman" w:eastAsia="Times New Roman" w:hAnsi="Times New Roman" w:cs="Times New Roman"/>
          <w:sz w:val="24"/>
          <w:szCs w:val="24"/>
        </w:rPr>
      </w:pPr>
      <w:r w:rsidRPr="00BB098D">
        <w:rPr>
          <w:rFonts w:ascii="Times New Roman" w:eastAsia="Times New Roman" w:hAnsi="Times New Roman" w:cs="Times New Roman"/>
          <w:sz w:val="24"/>
          <w:szCs w:val="24"/>
        </w:rPr>
        <w:tab/>
        <w:t>- 15 гражданам - в виде гуманитарной помощи (детские, взрослые вещи и обувь б/у, игрушки).</w:t>
      </w:r>
    </w:p>
    <w:p w:rsidR="00BB098D" w:rsidRPr="00BB098D" w:rsidRDefault="00BB098D" w:rsidP="00BB098D">
      <w:pPr>
        <w:spacing w:after="0" w:line="240" w:lineRule="auto"/>
        <w:jc w:val="both"/>
        <w:rPr>
          <w:rFonts w:ascii="Times New Roman" w:eastAsia="Times New Roman" w:hAnsi="Times New Roman" w:cs="Times New Roman"/>
          <w:sz w:val="24"/>
          <w:szCs w:val="24"/>
        </w:rPr>
      </w:pPr>
      <w:r w:rsidRPr="00BB098D">
        <w:rPr>
          <w:rFonts w:ascii="Times New Roman" w:eastAsia="Times New Roman" w:hAnsi="Times New Roman" w:cs="Times New Roman"/>
          <w:sz w:val="24"/>
          <w:szCs w:val="24"/>
        </w:rPr>
        <w:tab/>
        <w:t>- 108 гражданам - в виде юридической помощи (консультации по отдыху и оздоровлению несовершеннолетних, оформление мер социальной поддержки, полагающейся семьям, составление исковых заявлений на ограничение родительских прав в отношении несовершеннолетних детей и прочее).</w:t>
      </w:r>
    </w:p>
    <w:p w:rsidR="00BB098D" w:rsidRPr="00BB098D" w:rsidRDefault="00BB098D" w:rsidP="00BB098D">
      <w:pPr>
        <w:spacing w:after="0" w:line="240" w:lineRule="auto"/>
        <w:ind w:firstLine="708"/>
        <w:jc w:val="both"/>
        <w:rPr>
          <w:rFonts w:ascii="Times New Roman" w:eastAsia="Times New Roman" w:hAnsi="Times New Roman" w:cs="Times New Roman"/>
          <w:sz w:val="24"/>
          <w:szCs w:val="24"/>
        </w:rPr>
      </w:pPr>
      <w:r w:rsidRPr="00BB098D">
        <w:rPr>
          <w:rFonts w:ascii="Times New Roman" w:eastAsia="Times New Roman" w:hAnsi="Times New Roman" w:cs="Times New Roman"/>
          <w:sz w:val="24"/>
          <w:szCs w:val="24"/>
        </w:rPr>
        <w:t>Большую роль в проведении мероприятий профилактики безнадзорности и беспризорности несовершеннолетних играет организация летней занятости и отдых, и оздоровление детей и подростков</w:t>
      </w:r>
      <w:r w:rsidR="00050364">
        <w:rPr>
          <w:rFonts w:ascii="Times New Roman" w:eastAsia="Times New Roman" w:hAnsi="Times New Roman" w:cs="Times New Roman"/>
          <w:sz w:val="24"/>
          <w:szCs w:val="24"/>
        </w:rPr>
        <w:t>.</w:t>
      </w:r>
      <w:r w:rsidRPr="00BB098D">
        <w:rPr>
          <w:rFonts w:ascii="Times New Roman" w:eastAsia="Times New Roman" w:hAnsi="Times New Roman" w:cs="Times New Roman"/>
          <w:sz w:val="24"/>
          <w:szCs w:val="24"/>
        </w:rPr>
        <w:t xml:space="preserve"> </w:t>
      </w:r>
    </w:p>
    <w:p w:rsidR="00BB098D" w:rsidRPr="00BB098D" w:rsidRDefault="00BB098D" w:rsidP="00BB098D">
      <w:pPr>
        <w:spacing w:after="0" w:line="240" w:lineRule="auto"/>
        <w:ind w:firstLine="709"/>
        <w:jc w:val="both"/>
        <w:rPr>
          <w:rFonts w:ascii="Times New Roman" w:eastAsia="Times New Roman" w:hAnsi="Times New Roman" w:cs="Times New Roman"/>
          <w:sz w:val="24"/>
          <w:szCs w:val="24"/>
        </w:rPr>
      </w:pPr>
      <w:r w:rsidRPr="00BB098D">
        <w:rPr>
          <w:rFonts w:ascii="Times New Roman" w:eastAsia="Times New Roman" w:hAnsi="Times New Roman" w:cs="Times New Roman"/>
          <w:sz w:val="24"/>
          <w:szCs w:val="24"/>
        </w:rPr>
        <w:t>Получателями государственной услуги являются дети в возрасте с 4 до 18 лет. Путевки предоставляются в порядке очередности.</w:t>
      </w:r>
    </w:p>
    <w:p w:rsidR="00BB098D" w:rsidRPr="00BB098D" w:rsidRDefault="00BB098D" w:rsidP="00BB098D">
      <w:pPr>
        <w:spacing w:after="0" w:line="240" w:lineRule="auto"/>
        <w:ind w:firstLine="709"/>
        <w:jc w:val="both"/>
        <w:rPr>
          <w:rFonts w:ascii="Times New Roman" w:eastAsia="Times New Roman" w:hAnsi="Times New Roman" w:cs="Times New Roman"/>
          <w:sz w:val="24"/>
          <w:szCs w:val="24"/>
        </w:rPr>
      </w:pPr>
      <w:r w:rsidRPr="00BB098D">
        <w:rPr>
          <w:rFonts w:ascii="Times New Roman" w:eastAsia="Times New Roman" w:hAnsi="Times New Roman" w:cs="Times New Roman"/>
          <w:sz w:val="24"/>
          <w:szCs w:val="24"/>
        </w:rPr>
        <w:t>В очереди для получения путевки состояло 424 несовершеннолетних, из них 264 несовершеннолетних из категории ТЖС, 160 несовершеннолетних для отдельных категорий детей.</w:t>
      </w:r>
    </w:p>
    <w:p w:rsidR="00BB098D" w:rsidRPr="00BB098D" w:rsidRDefault="00BB098D" w:rsidP="00BB098D">
      <w:pPr>
        <w:spacing w:after="0" w:line="240" w:lineRule="auto"/>
        <w:ind w:firstLine="709"/>
        <w:jc w:val="both"/>
        <w:rPr>
          <w:rFonts w:ascii="Times New Roman" w:eastAsia="Times New Roman" w:hAnsi="Times New Roman" w:cs="Times New Roman"/>
          <w:sz w:val="24"/>
          <w:szCs w:val="24"/>
        </w:rPr>
      </w:pPr>
      <w:r w:rsidRPr="00BB098D">
        <w:rPr>
          <w:rFonts w:ascii="Times New Roman" w:eastAsia="Times New Roman" w:hAnsi="Times New Roman" w:cs="Times New Roman"/>
          <w:sz w:val="24"/>
          <w:szCs w:val="24"/>
        </w:rPr>
        <w:t xml:space="preserve">На 31.12.2023 года выделены   путевки в количестве 340 шт.      </w:t>
      </w:r>
    </w:p>
    <w:p w:rsidR="00BB098D" w:rsidRPr="00BB098D" w:rsidRDefault="00BB098D" w:rsidP="00BB098D">
      <w:pPr>
        <w:spacing w:after="0" w:line="240" w:lineRule="auto"/>
        <w:ind w:firstLine="709"/>
        <w:jc w:val="both"/>
        <w:rPr>
          <w:rFonts w:ascii="Times New Roman" w:eastAsia="Times New Roman" w:hAnsi="Times New Roman" w:cs="Times New Roman"/>
          <w:sz w:val="24"/>
          <w:szCs w:val="24"/>
        </w:rPr>
      </w:pPr>
      <w:r w:rsidRPr="00BB098D">
        <w:rPr>
          <w:rFonts w:ascii="Times New Roman" w:eastAsia="Times New Roman" w:hAnsi="Times New Roman" w:cs="Times New Roman"/>
          <w:sz w:val="24"/>
          <w:szCs w:val="24"/>
        </w:rPr>
        <w:t xml:space="preserve">    - 120 путевок - для отдельных категорий детей;</w:t>
      </w:r>
    </w:p>
    <w:p w:rsidR="00BB098D" w:rsidRPr="00BB098D" w:rsidRDefault="00BB098D" w:rsidP="00BB098D">
      <w:pPr>
        <w:spacing w:after="0" w:line="240" w:lineRule="auto"/>
        <w:ind w:firstLine="709"/>
        <w:jc w:val="both"/>
        <w:rPr>
          <w:rFonts w:ascii="Times New Roman" w:eastAsia="Times New Roman" w:hAnsi="Times New Roman" w:cs="Times New Roman"/>
          <w:sz w:val="24"/>
          <w:szCs w:val="24"/>
        </w:rPr>
      </w:pPr>
      <w:r w:rsidRPr="00BB098D">
        <w:rPr>
          <w:rFonts w:ascii="Times New Roman" w:eastAsia="Times New Roman" w:hAnsi="Times New Roman" w:cs="Times New Roman"/>
          <w:sz w:val="24"/>
          <w:szCs w:val="24"/>
        </w:rPr>
        <w:t xml:space="preserve">    - 220 путевок -   для детей, находящихся в трудной жизненной ситуации. </w:t>
      </w:r>
    </w:p>
    <w:p w:rsidR="00BB098D" w:rsidRPr="00BB098D" w:rsidRDefault="00BB098D" w:rsidP="00050364">
      <w:pPr>
        <w:spacing w:after="0" w:line="240" w:lineRule="auto"/>
        <w:ind w:firstLine="708"/>
        <w:jc w:val="both"/>
        <w:rPr>
          <w:rFonts w:ascii="Times New Roman" w:eastAsia="Times New Roman" w:hAnsi="Times New Roman" w:cs="Times New Roman"/>
          <w:sz w:val="24"/>
          <w:szCs w:val="24"/>
        </w:rPr>
      </w:pPr>
      <w:r w:rsidRPr="00BB098D">
        <w:rPr>
          <w:rFonts w:ascii="Times New Roman" w:eastAsia="Times New Roman" w:hAnsi="Times New Roman" w:cs="Times New Roman"/>
          <w:sz w:val="24"/>
          <w:szCs w:val="24"/>
        </w:rPr>
        <w:t xml:space="preserve">В ходе </w:t>
      </w:r>
      <w:r w:rsidR="00050364" w:rsidRPr="00BB098D">
        <w:rPr>
          <w:rFonts w:ascii="Times New Roman" w:eastAsia="Times New Roman" w:hAnsi="Times New Roman" w:cs="Times New Roman"/>
          <w:sz w:val="24"/>
          <w:szCs w:val="24"/>
        </w:rPr>
        <w:t>реализации мероприятий</w:t>
      </w:r>
      <w:r w:rsidRPr="00BB098D">
        <w:rPr>
          <w:rFonts w:ascii="Times New Roman" w:eastAsia="Times New Roman" w:hAnsi="Times New Roman" w:cs="Times New Roman"/>
          <w:sz w:val="24"/>
          <w:szCs w:val="24"/>
        </w:rPr>
        <w:t xml:space="preserve"> Комплекса мер Иркутской области на 2020 – 2021 годы по развитию эффективных социальных практик, направленных на сокращение бедности семей с детьми и улучшение условий жизнедеятельности детей в таких семьях «Семейное будущее» с 11.01.2021 г. на базе учреждения открыт социальный пункт проката предметов первой необходимости для малообеспеченных семей. В течение 2023 года услугами пункта проката воспользовалась 1 малообеспеченная семья, в которой воспитывается 6 несовершеннолетних. Семье выданы: коляска – </w:t>
      </w:r>
      <w:proofErr w:type="spellStart"/>
      <w:r w:rsidRPr="00BB098D">
        <w:rPr>
          <w:rFonts w:ascii="Times New Roman" w:eastAsia="Times New Roman" w:hAnsi="Times New Roman" w:cs="Times New Roman"/>
          <w:sz w:val="24"/>
          <w:szCs w:val="24"/>
        </w:rPr>
        <w:t>трансформер</w:t>
      </w:r>
      <w:proofErr w:type="spellEnd"/>
      <w:r w:rsidRPr="00BB098D">
        <w:rPr>
          <w:rFonts w:ascii="Times New Roman" w:eastAsia="Times New Roman" w:hAnsi="Times New Roman" w:cs="Times New Roman"/>
          <w:sz w:val="24"/>
          <w:szCs w:val="24"/>
        </w:rPr>
        <w:t>, стульчик для кормления, манеж, сумка «Кенгуру», кроватка детская. В 1 семье продлен договор о предоставлении социальной услуги «Прокат предметов первой необходимости для малообеспеченных семей».</w:t>
      </w:r>
    </w:p>
    <w:p w:rsidR="00BB098D" w:rsidRPr="00BB098D" w:rsidRDefault="00BB098D" w:rsidP="00BB098D">
      <w:pPr>
        <w:spacing w:after="0" w:line="240" w:lineRule="auto"/>
        <w:ind w:firstLine="708"/>
        <w:jc w:val="both"/>
        <w:rPr>
          <w:rFonts w:ascii="Times New Roman" w:eastAsia="Times New Roman" w:hAnsi="Times New Roman" w:cs="Times New Roman"/>
          <w:sz w:val="24"/>
          <w:szCs w:val="24"/>
        </w:rPr>
      </w:pPr>
      <w:r w:rsidRPr="00BB098D">
        <w:rPr>
          <w:rFonts w:ascii="Times New Roman" w:eastAsia="Times New Roman" w:hAnsi="Times New Roman" w:cs="Times New Roman"/>
          <w:sz w:val="24"/>
          <w:szCs w:val="24"/>
        </w:rPr>
        <w:t xml:space="preserve">В целях обеспечения доступности получения различных видов услуг, организованы межведомственные выездные мобильные бригады.  В их </w:t>
      </w:r>
      <w:r w:rsidR="00050364" w:rsidRPr="00BB098D">
        <w:rPr>
          <w:rFonts w:ascii="Times New Roman" w:eastAsia="Times New Roman" w:hAnsi="Times New Roman" w:cs="Times New Roman"/>
          <w:sz w:val="24"/>
          <w:szCs w:val="24"/>
        </w:rPr>
        <w:t>состав входят</w:t>
      </w:r>
      <w:r w:rsidRPr="00BB098D">
        <w:rPr>
          <w:rFonts w:ascii="Times New Roman" w:eastAsia="Times New Roman" w:hAnsi="Times New Roman" w:cs="Times New Roman"/>
          <w:sz w:val="24"/>
          <w:szCs w:val="24"/>
        </w:rPr>
        <w:t xml:space="preserve"> специалисты по социальной работе отделения </w:t>
      </w:r>
      <w:proofErr w:type="spellStart"/>
      <w:r w:rsidRPr="00BB098D">
        <w:rPr>
          <w:rFonts w:ascii="Times New Roman" w:eastAsia="Times New Roman" w:hAnsi="Times New Roman" w:cs="Times New Roman"/>
          <w:sz w:val="24"/>
          <w:szCs w:val="24"/>
        </w:rPr>
        <w:t>ПППСиД</w:t>
      </w:r>
      <w:proofErr w:type="spellEnd"/>
      <w:r w:rsidRPr="00BB098D">
        <w:rPr>
          <w:rFonts w:ascii="Times New Roman" w:eastAsia="Times New Roman" w:hAnsi="Times New Roman" w:cs="Times New Roman"/>
          <w:sz w:val="24"/>
          <w:szCs w:val="24"/>
        </w:rPr>
        <w:t>. За отчетный период было проведено 7 выездов, посещены 7 семей.</w:t>
      </w:r>
    </w:p>
    <w:p w:rsidR="00BB098D" w:rsidRPr="00BB098D" w:rsidRDefault="00BB098D" w:rsidP="00BB098D">
      <w:pPr>
        <w:spacing w:after="0" w:line="240" w:lineRule="auto"/>
        <w:jc w:val="both"/>
        <w:rPr>
          <w:rFonts w:ascii="Times New Roman" w:eastAsia="Times New Roman" w:hAnsi="Times New Roman" w:cs="Times New Roman"/>
          <w:sz w:val="24"/>
          <w:szCs w:val="24"/>
        </w:rPr>
      </w:pPr>
      <w:r w:rsidRPr="00BB098D">
        <w:rPr>
          <w:rFonts w:ascii="Times New Roman" w:eastAsia="Times New Roman" w:hAnsi="Times New Roman" w:cs="Times New Roman"/>
          <w:sz w:val="24"/>
          <w:szCs w:val="24"/>
        </w:rPr>
        <w:tab/>
        <w:t xml:space="preserve">В целях содействия профилактики конфликтов и социальной реабилитации участников конфликтных ситуаций на основе принципов медиации через деятельность Службы примирения в учреждении создан приказ № 96 –од от 29.12.2020 года. Обучение прошли три специалиста. За отчетный период о проведении примирительных процедур, в </w:t>
      </w:r>
      <w:r w:rsidRPr="00BB098D">
        <w:rPr>
          <w:rFonts w:ascii="Times New Roman" w:eastAsia="Times New Roman" w:hAnsi="Times New Roman" w:cs="Times New Roman"/>
          <w:sz w:val="24"/>
          <w:szCs w:val="24"/>
        </w:rPr>
        <w:lastRenderedPageBreak/>
        <w:t xml:space="preserve">целях урегулирования возникшей конфликтной ситуации (нарушение детско – родительских отношений) в семье между родителем и ребенком обратилось 5 семей из них: 3 семьи, находящихся в социально опасном положении, 1 семья, находящаяся в трудной жизненной ситуации и 1 замещающая семья. На сегодняшний день в 4 семьях наблюдается положительная динамика, с 1 семьей работа будет продолжена в 2024 г. Всего с законными представителями было проведено 22 просветительских мероприятий, 20 мероприятий с несовершеннолетними из семей, состоящих на сопровождении. </w:t>
      </w:r>
    </w:p>
    <w:p w:rsidR="00BB098D" w:rsidRPr="00BB098D" w:rsidRDefault="00BB098D" w:rsidP="00BB098D">
      <w:pPr>
        <w:spacing w:after="0" w:line="240" w:lineRule="auto"/>
        <w:jc w:val="both"/>
        <w:rPr>
          <w:rFonts w:ascii="Times New Roman" w:eastAsia="Times New Roman" w:hAnsi="Times New Roman" w:cs="Times New Roman"/>
          <w:sz w:val="24"/>
          <w:szCs w:val="24"/>
        </w:rPr>
      </w:pPr>
      <w:r w:rsidRPr="00BB098D">
        <w:rPr>
          <w:rFonts w:ascii="Times New Roman" w:eastAsia="Times New Roman" w:hAnsi="Times New Roman" w:cs="Times New Roman"/>
          <w:sz w:val="24"/>
          <w:szCs w:val="24"/>
        </w:rPr>
        <w:tab/>
      </w:r>
      <w:bookmarkStart w:id="6" w:name="_Hlk154572407"/>
      <w:r w:rsidRPr="00BB098D">
        <w:rPr>
          <w:rFonts w:ascii="Times New Roman" w:eastAsia="Times New Roman" w:hAnsi="Times New Roman" w:cs="Times New Roman"/>
          <w:sz w:val="24"/>
          <w:szCs w:val="24"/>
        </w:rPr>
        <w:t xml:space="preserve">В целях оказания помощи родителям, которые столкнулись с проблемой нарушения детско – родительских отношений, через повышение их психолого – педагогической, правовой, коммуникативной </w:t>
      </w:r>
      <w:r w:rsidR="00050364" w:rsidRPr="00BB098D">
        <w:rPr>
          <w:rFonts w:ascii="Times New Roman" w:eastAsia="Times New Roman" w:hAnsi="Times New Roman" w:cs="Times New Roman"/>
          <w:sz w:val="24"/>
          <w:szCs w:val="24"/>
        </w:rPr>
        <w:t>компетентности, связанной</w:t>
      </w:r>
      <w:r w:rsidRPr="00BB098D">
        <w:rPr>
          <w:rFonts w:ascii="Times New Roman" w:eastAsia="Times New Roman" w:hAnsi="Times New Roman" w:cs="Times New Roman"/>
          <w:sz w:val="24"/>
          <w:szCs w:val="24"/>
        </w:rPr>
        <w:t xml:space="preserve"> с решением задач воспитания, для сохранения кровной семьи ребенку, в отделении </w:t>
      </w:r>
      <w:proofErr w:type="spellStart"/>
      <w:r w:rsidRPr="00BB098D">
        <w:rPr>
          <w:rFonts w:ascii="Times New Roman" w:eastAsia="Times New Roman" w:hAnsi="Times New Roman" w:cs="Times New Roman"/>
          <w:sz w:val="24"/>
          <w:szCs w:val="24"/>
        </w:rPr>
        <w:t>ПППСиД</w:t>
      </w:r>
      <w:proofErr w:type="spellEnd"/>
      <w:r w:rsidRPr="00BB098D">
        <w:rPr>
          <w:rFonts w:ascii="Times New Roman" w:eastAsia="Times New Roman" w:hAnsi="Times New Roman" w:cs="Times New Roman"/>
          <w:sz w:val="24"/>
          <w:szCs w:val="24"/>
        </w:rPr>
        <w:t xml:space="preserve"> организована «Школа успешного родительства» (ШУР далее по тексту). 05.06.2023 г. разработана общеразвивающая программа «Школа успешного родительства». 19.06.2023 г. на основании проведенной экспертизы общеразвивающая «Школа успешного родительства» соответствует требованиям, предъявляемым к документам, рекомендуется к реализации. </w:t>
      </w:r>
      <w:bookmarkStart w:id="7" w:name="_Hlk126753456"/>
      <w:bookmarkEnd w:id="6"/>
      <w:r w:rsidRPr="00BB098D">
        <w:rPr>
          <w:rFonts w:ascii="Times New Roman" w:eastAsia="Times New Roman" w:hAnsi="Times New Roman" w:cs="Times New Roman"/>
          <w:sz w:val="24"/>
          <w:szCs w:val="24"/>
        </w:rPr>
        <w:t>За отчетный период «Школу успешного родительства» прошли 20 семей, в которых воспитывается 38 несовершеннолетних. С 1 семьей продолжаются занятия, в семьях воспитывается 2 ребенка. В 19 семьях, воспитывающих 36 несовершеннолетних, имеется стойкая положительная динамика.</w:t>
      </w:r>
    </w:p>
    <w:p w:rsidR="00BB098D" w:rsidRPr="00BB098D" w:rsidRDefault="00BB098D" w:rsidP="00BB098D">
      <w:pPr>
        <w:spacing w:after="0" w:line="240" w:lineRule="auto"/>
        <w:ind w:firstLine="708"/>
        <w:jc w:val="both"/>
        <w:rPr>
          <w:rFonts w:ascii="Times New Roman" w:eastAsia="Times New Roman" w:hAnsi="Times New Roman" w:cs="Times New Roman"/>
          <w:sz w:val="24"/>
          <w:szCs w:val="24"/>
        </w:rPr>
      </w:pPr>
      <w:bookmarkStart w:id="8" w:name="_Hlk126759104"/>
      <w:bookmarkEnd w:id="7"/>
      <w:r w:rsidRPr="00BB098D">
        <w:rPr>
          <w:rFonts w:ascii="Times New Roman" w:eastAsia="Times New Roman" w:hAnsi="Times New Roman" w:cs="Times New Roman"/>
          <w:sz w:val="24"/>
          <w:szCs w:val="24"/>
        </w:rPr>
        <w:t xml:space="preserve">В целях реализации Комплекса мер «Особое внимание», направленного на оказание помощи детям, пострадавшим от жестокого обращения, обеспечение безопасности детей, с целью выявления жестокого </w:t>
      </w:r>
      <w:r w:rsidR="00050364" w:rsidRPr="00BB098D">
        <w:rPr>
          <w:rFonts w:ascii="Times New Roman" w:eastAsia="Times New Roman" w:hAnsi="Times New Roman" w:cs="Times New Roman"/>
          <w:sz w:val="24"/>
          <w:szCs w:val="24"/>
        </w:rPr>
        <w:t>обращения педагогом</w:t>
      </w:r>
      <w:r w:rsidRPr="00BB098D">
        <w:rPr>
          <w:rFonts w:ascii="Times New Roman" w:eastAsia="Times New Roman" w:hAnsi="Times New Roman" w:cs="Times New Roman"/>
          <w:sz w:val="24"/>
          <w:szCs w:val="24"/>
        </w:rPr>
        <w:t xml:space="preserve"> – психологом проведены диагностики с 67 несовершеннолетними, чьи родители, находятся в ТЖС и СОП. По результатам проведенного психосоциального исследования личностных особенностей детей и законных представителей в семьях на момент проведения диагностик, не усматривается жестокое обращение в отношении несовершеннолетних.</w:t>
      </w:r>
    </w:p>
    <w:bookmarkEnd w:id="8"/>
    <w:p w:rsidR="00BB098D" w:rsidRPr="00BB098D" w:rsidRDefault="00BB098D" w:rsidP="00BB098D">
      <w:pPr>
        <w:spacing w:after="0" w:line="240" w:lineRule="auto"/>
        <w:ind w:firstLine="708"/>
        <w:jc w:val="both"/>
        <w:rPr>
          <w:rFonts w:ascii="Times New Roman" w:eastAsia="Times New Roman" w:hAnsi="Times New Roman" w:cs="Times New Roman"/>
          <w:sz w:val="24"/>
          <w:szCs w:val="24"/>
        </w:rPr>
      </w:pPr>
      <w:r w:rsidRPr="00BB098D">
        <w:rPr>
          <w:rFonts w:ascii="Times New Roman" w:eastAsia="Times New Roman" w:hAnsi="Times New Roman" w:cs="Times New Roman"/>
          <w:sz w:val="24"/>
          <w:szCs w:val="24"/>
        </w:rPr>
        <w:t xml:space="preserve">В целях реализации мероприятий Дорожной карты в 2021 году Комплекса мер Иркутской области по развитию эффективных социальных </w:t>
      </w:r>
      <w:r w:rsidR="00050364" w:rsidRPr="00BB098D">
        <w:rPr>
          <w:rFonts w:ascii="Times New Roman" w:eastAsia="Times New Roman" w:hAnsi="Times New Roman" w:cs="Times New Roman"/>
          <w:sz w:val="24"/>
          <w:szCs w:val="24"/>
        </w:rPr>
        <w:t>практик, направленных</w:t>
      </w:r>
      <w:r w:rsidRPr="00BB098D">
        <w:rPr>
          <w:rFonts w:ascii="Times New Roman" w:eastAsia="Times New Roman" w:hAnsi="Times New Roman" w:cs="Times New Roman"/>
          <w:sz w:val="24"/>
          <w:szCs w:val="24"/>
        </w:rPr>
        <w:t xml:space="preserve"> на </w:t>
      </w:r>
      <w:r w:rsidR="00050364" w:rsidRPr="00BB098D">
        <w:rPr>
          <w:rFonts w:ascii="Times New Roman" w:eastAsia="Times New Roman" w:hAnsi="Times New Roman" w:cs="Times New Roman"/>
          <w:sz w:val="24"/>
          <w:szCs w:val="24"/>
        </w:rPr>
        <w:t>сокращение бедности</w:t>
      </w:r>
      <w:r w:rsidRPr="00BB098D">
        <w:rPr>
          <w:rFonts w:ascii="Times New Roman" w:eastAsia="Times New Roman" w:hAnsi="Times New Roman" w:cs="Times New Roman"/>
          <w:sz w:val="24"/>
          <w:szCs w:val="24"/>
        </w:rPr>
        <w:t xml:space="preserve"> семей с детьми и улучшение условий жизнедеятельности детей в таких </w:t>
      </w:r>
      <w:r w:rsidR="00050364" w:rsidRPr="00BB098D">
        <w:rPr>
          <w:rFonts w:ascii="Times New Roman" w:eastAsia="Times New Roman" w:hAnsi="Times New Roman" w:cs="Times New Roman"/>
          <w:sz w:val="24"/>
          <w:szCs w:val="24"/>
        </w:rPr>
        <w:t>семьях, «</w:t>
      </w:r>
      <w:r w:rsidRPr="00BB098D">
        <w:rPr>
          <w:rFonts w:ascii="Times New Roman" w:eastAsia="Times New Roman" w:hAnsi="Times New Roman" w:cs="Times New Roman"/>
          <w:sz w:val="24"/>
          <w:szCs w:val="24"/>
        </w:rPr>
        <w:t xml:space="preserve">Семейное будущее». За отчетный период на базе учреждения проведено 4 занятия «Профессиональное кураторство над семьями и несовершеннолетними, находящимися в трудной жизненной ситуации» на основе программы профессиональной пробы профессии швея «Модница». На мероприятии присутствовали 7 законных представителей. За отчетный период на базе учреждения по организации профессионально – полезного семейного досуга семей, находящихся в трудной жизненной ситуации, малообеспеченных семей, содействие семьям в самореализации и подготовке к </w:t>
      </w:r>
      <w:proofErr w:type="spellStart"/>
      <w:r w:rsidRPr="00BB098D">
        <w:rPr>
          <w:rFonts w:ascii="Times New Roman" w:eastAsia="Times New Roman" w:hAnsi="Times New Roman" w:cs="Times New Roman"/>
          <w:sz w:val="24"/>
          <w:szCs w:val="24"/>
        </w:rPr>
        <w:t>самообеспечению</w:t>
      </w:r>
      <w:proofErr w:type="spellEnd"/>
      <w:r w:rsidRPr="00BB098D">
        <w:rPr>
          <w:rFonts w:ascii="Times New Roman" w:eastAsia="Times New Roman" w:hAnsi="Times New Roman" w:cs="Times New Roman"/>
          <w:sz w:val="24"/>
          <w:szCs w:val="24"/>
        </w:rPr>
        <w:t xml:space="preserve"> «Азбука </w:t>
      </w:r>
      <w:proofErr w:type="spellStart"/>
      <w:r w:rsidRPr="00BB098D">
        <w:rPr>
          <w:rFonts w:ascii="Times New Roman" w:eastAsia="Times New Roman" w:hAnsi="Times New Roman" w:cs="Times New Roman"/>
          <w:sz w:val="24"/>
          <w:szCs w:val="24"/>
        </w:rPr>
        <w:t>Гламура</w:t>
      </w:r>
      <w:proofErr w:type="spellEnd"/>
      <w:r w:rsidRPr="00BB098D">
        <w:rPr>
          <w:rFonts w:ascii="Times New Roman" w:eastAsia="Times New Roman" w:hAnsi="Times New Roman" w:cs="Times New Roman"/>
          <w:sz w:val="24"/>
          <w:szCs w:val="24"/>
        </w:rPr>
        <w:t xml:space="preserve">» проведено 3 занятия.  Участвовало 4 семьи и 9 несовершеннолетних. </w:t>
      </w:r>
    </w:p>
    <w:p w:rsidR="00BB098D" w:rsidRPr="00BB098D" w:rsidRDefault="00BB098D" w:rsidP="00BB098D">
      <w:pPr>
        <w:spacing w:after="0" w:line="240" w:lineRule="auto"/>
        <w:ind w:firstLine="708"/>
        <w:jc w:val="both"/>
        <w:rPr>
          <w:rFonts w:ascii="Times New Roman" w:eastAsia="Times New Roman" w:hAnsi="Times New Roman" w:cs="Times New Roman"/>
          <w:sz w:val="24"/>
          <w:szCs w:val="24"/>
        </w:rPr>
      </w:pPr>
      <w:r w:rsidRPr="00BB098D">
        <w:rPr>
          <w:rFonts w:ascii="Times New Roman" w:eastAsia="Times New Roman" w:hAnsi="Times New Roman" w:cs="Times New Roman"/>
          <w:sz w:val="24"/>
          <w:szCs w:val="24"/>
        </w:rPr>
        <w:t xml:space="preserve">По исполнению Комплекса дополнительных мер (утв. распоряжением Министерства от 16.05.2023 г. № 53-102 – </w:t>
      </w:r>
      <w:proofErr w:type="spellStart"/>
      <w:r w:rsidRPr="00BB098D">
        <w:rPr>
          <w:rFonts w:ascii="Times New Roman" w:eastAsia="Times New Roman" w:hAnsi="Times New Roman" w:cs="Times New Roman"/>
          <w:sz w:val="24"/>
          <w:szCs w:val="24"/>
        </w:rPr>
        <w:t>мр</w:t>
      </w:r>
      <w:proofErr w:type="spellEnd"/>
      <w:r w:rsidRPr="00BB098D">
        <w:rPr>
          <w:rFonts w:ascii="Times New Roman" w:eastAsia="Times New Roman" w:hAnsi="Times New Roman" w:cs="Times New Roman"/>
          <w:sz w:val="24"/>
          <w:szCs w:val="24"/>
        </w:rPr>
        <w:t xml:space="preserve">) по предотвращению суицидального поведения среди несовершеннолетних, профилактики жестокого обращения с детьми, проживающими в семьях. За отчетный период педагогом - психологом в семьях проведены внеплановые диагностики психоэмоционального состояния несовершеннолетних из семей, состоящих на социальном сопровождении. Были исследованы 40 семей, находящихся в СОП и ТЖС и исследовано 48 несовершеннолетних. По результатам психологического исследования на момент проведения диагностик, нарушений межличностных отношений с окружающими, кризисного состояния несовершеннолетних не выявлено. </w:t>
      </w:r>
    </w:p>
    <w:p w:rsidR="00BB098D" w:rsidRPr="00BB098D" w:rsidRDefault="00BB098D" w:rsidP="00BB098D">
      <w:pPr>
        <w:spacing w:after="0" w:line="240" w:lineRule="auto"/>
        <w:ind w:firstLine="708"/>
        <w:jc w:val="both"/>
        <w:rPr>
          <w:rFonts w:ascii="Times New Roman" w:eastAsia="Times New Roman" w:hAnsi="Times New Roman" w:cs="Times New Roman"/>
          <w:sz w:val="24"/>
          <w:szCs w:val="24"/>
        </w:rPr>
      </w:pPr>
      <w:r w:rsidRPr="00BB098D">
        <w:rPr>
          <w:rFonts w:ascii="Times New Roman" w:eastAsia="Times New Roman" w:hAnsi="Times New Roman" w:cs="Times New Roman"/>
          <w:sz w:val="24"/>
          <w:szCs w:val="24"/>
        </w:rPr>
        <w:t>В целях своевременной организации помощи при возникновении проблемы в семье за несовершеннолетними закреплены кураторы (участковые специалисты). По межведомственному взаимодействию проведены мероприятия в 4 семьях СОП и в 3 семьях ТЖС.</w:t>
      </w:r>
    </w:p>
    <w:p w:rsidR="00BB098D" w:rsidRPr="00BB098D" w:rsidRDefault="00050364" w:rsidP="00BB098D">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Д</w:t>
      </w:r>
      <w:r w:rsidR="00BB098D" w:rsidRPr="00BB098D">
        <w:rPr>
          <w:rFonts w:ascii="Times New Roman" w:eastAsia="Times New Roman" w:hAnsi="Times New Roman" w:cs="Times New Roman"/>
          <w:sz w:val="24"/>
          <w:szCs w:val="24"/>
        </w:rPr>
        <w:t>еятельность, которую осуществляют специалисты отделения психолого – педагогической помощи семье и детям в плане профилактики безнадзорности и беспризорности несовершеннолетних, представляет собой разносторонний комплекс мероприятий, направленный на устранение причин, способствующих неблагополучию семьи, восстановлению утраченных детско – родительских отношений, улучшение социально – бытовых условий проживания детей в семьях, состоящих на сопровождении в отделении, организацию досуга семьи и формирование у всех членов семьи умения культурно проводить семейный отдых. Работа с семьями строится в тесном взаимодействии с другими субъектами профилактики и это приносит положительные результаты.</w:t>
      </w:r>
    </w:p>
    <w:p w:rsidR="00BB098D" w:rsidRPr="00BB098D" w:rsidRDefault="00BB098D" w:rsidP="00050364">
      <w:pPr>
        <w:spacing w:after="0" w:line="240" w:lineRule="auto"/>
        <w:ind w:firstLine="708"/>
        <w:jc w:val="both"/>
        <w:rPr>
          <w:rFonts w:ascii="Times New Roman" w:eastAsia="Times New Roman" w:hAnsi="Times New Roman" w:cs="Times New Roman"/>
          <w:sz w:val="24"/>
          <w:szCs w:val="24"/>
        </w:rPr>
      </w:pPr>
      <w:r w:rsidRPr="00BB098D">
        <w:rPr>
          <w:rFonts w:ascii="Times New Roman" w:eastAsia="Times New Roman" w:hAnsi="Times New Roman" w:cs="Times New Roman"/>
          <w:sz w:val="24"/>
          <w:szCs w:val="24"/>
        </w:rPr>
        <w:t>Среди воспитанников ОГКУ СО «Социально – реабилитационный центр для несовершеннолетних п. Лесогорска» также ведётся деятельность по профилактике безнадзорности и правонарушений. С этой целью в отделении социальной диагностики и социальной реабилитации несовершеннолетних организована социально – правовая и психолого медико - педагогическая работа с несовершеннолетними подопечными.</w:t>
      </w:r>
    </w:p>
    <w:p w:rsidR="00BB098D" w:rsidRPr="00BB098D" w:rsidRDefault="00BB098D" w:rsidP="00082DB6">
      <w:pPr>
        <w:spacing w:after="0" w:line="240" w:lineRule="auto"/>
        <w:ind w:firstLine="708"/>
        <w:jc w:val="both"/>
        <w:rPr>
          <w:rFonts w:ascii="Times New Roman" w:eastAsia="Times New Roman" w:hAnsi="Times New Roman" w:cs="Times New Roman"/>
          <w:sz w:val="24"/>
          <w:szCs w:val="24"/>
        </w:rPr>
      </w:pPr>
      <w:r w:rsidRPr="00BB098D">
        <w:rPr>
          <w:rFonts w:ascii="Times New Roman" w:eastAsia="Times New Roman" w:hAnsi="Times New Roman" w:cs="Times New Roman"/>
          <w:sz w:val="24"/>
          <w:szCs w:val="24"/>
        </w:rPr>
        <w:t>За 2023 год количество детей, прошедших социальную реабилитацию, составило 91 человек, из них:</w:t>
      </w:r>
      <w:r w:rsidR="00082DB6">
        <w:rPr>
          <w:rFonts w:ascii="Times New Roman" w:eastAsia="Times New Roman" w:hAnsi="Times New Roman" w:cs="Times New Roman"/>
          <w:sz w:val="24"/>
          <w:szCs w:val="24"/>
        </w:rPr>
        <w:t xml:space="preserve"> </w:t>
      </w:r>
      <w:r w:rsidRPr="00BB098D">
        <w:rPr>
          <w:rFonts w:ascii="Times New Roman" w:eastAsia="Times New Roman" w:hAnsi="Times New Roman" w:cs="Times New Roman"/>
          <w:sz w:val="24"/>
          <w:szCs w:val="24"/>
        </w:rPr>
        <w:t>43 девочки и 48 мальчика. Количественные показатели оснований помещения несовершеннолетних в учреждение выглядят следующим образом:</w:t>
      </w:r>
    </w:p>
    <w:p w:rsidR="00BB098D" w:rsidRPr="00BB098D" w:rsidRDefault="00BB098D" w:rsidP="00BB098D">
      <w:pPr>
        <w:spacing w:after="0" w:line="240" w:lineRule="auto"/>
        <w:ind w:firstLine="363"/>
        <w:jc w:val="both"/>
        <w:rPr>
          <w:rFonts w:ascii="Times New Roman" w:eastAsia="Times New Roman" w:hAnsi="Times New Roman" w:cs="Times New Roman"/>
          <w:sz w:val="24"/>
          <w:szCs w:val="24"/>
        </w:rPr>
      </w:pPr>
      <w:r w:rsidRPr="00BB098D">
        <w:rPr>
          <w:rFonts w:ascii="Times New Roman" w:eastAsia="Times New Roman" w:hAnsi="Times New Roman" w:cs="Times New Roman"/>
          <w:sz w:val="24"/>
          <w:szCs w:val="24"/>
        </w:rPr>
        <w:t>- помещено по рапорту органы внутренних дел – 65;</w:t>
      </w:r>
    </w:p>
    <w:p w:rsidR="00BB098D" w:rsidRPr="00BB098D" w:rsidRDefault="00BB098D" w:rsidP="00BB098D">
      <w:pPr>
        <w:spacing w:after="0" w:line="240" w:lineRule="auto"/>
        <w:ind w:firstLine="363"/>
        <w:jc w:val="both"/>
        <w:rPr>
          <w:rFonts w:ascii="Times New Roman" w:eastAsia="Times New Roman" w:hAnsi="Times New Roman" w:cs="Times New Roman"/>
          <w:sz w:val="24"/>
          <w:szCs w:val="24"/>
        </w:rPr>
      </w:pPr>
      <w:r w:rsidRPr="00BB098D">
        <w:rPr>
          <w:rFonts w:ascii="Times New Roman" w:eastAsia="Times New Roman" w:hAnsi="Times New Roman" w:cs="Times New Roman"/>
          <w:sz w:val="24"/>
          <w:szCs w:val="24"/>
        </w:rPr>
        <w:t>- помещено по ходатайству органов опеки и попечительства – 17;</w:t>
      </w:r>
    </w:p>
    <w:p w:rsidR="00BB098D" w:rsidRPr="00BB098D" w:rsidRDefault="00BB098D" w:rsidP="00BB098D">
      <w:pPr>
        <w:spacing w:after="0" w:line="240" w:lineRule="auto"/>
        <w:ind w:firstLine="363"/>
        <w:jc w:val="both"/>
        <w:rPr>
          <w:rFonts w:ascii="Times New Roman" w:eastAsia="Times New Roman" w:hAnsi="Times New Roman" w:cs="Times New Roman"/>
          <w:sz w:val="24"/>
          <w:szCs w:val="24"/>
        </w:rPr>
      </w:pPr>
      <w:r w:rsidRPr="00BB098D">
        <w:rPr>
          <w:rFonts w:ascii="Times New Roman" w:eastAsia="Times New Roman" w:hAnsi="Times New Roman" w:cs="Times New Roman"/>
          <w:sz w:val="24"/>
          <w:szCs w:val="24"/>
        </w:rPr>
        <w:t>- помещено по личному обращению несовершеннолетнего – 2;</w:t>
      </w:r>
    </w:p>
    <w:p w:rsidR="00BB098D" w:rsidRPr="00BB098D" w:rsidRDefault="00BB098D" w:rsidP="00BB098D">
      <w:pPr>
        <w:spacing w:after="0" w:line="240" w:lineRule="auto"/>
        <w:ind w:firstLine="363"/>
        <w:jc w:val="both"/>
        <w:rPr>
          <w:rFonts w:ascii="Times New Roman" w:eastAsia="Times New Roman" w:hAnsi="Times New Roman" w:cs="Times New Roman"/>
          <w:sz w:val="24"/>
          <w:szCs w:val="24"/>
        </w:rPr>
      </w:pPr>
      <w:r w:rsidRPr="00BB098D">
        <w:rPr>
          <w:rFonts w:ascii="Times New Roman" w:eastAsia="Times New Roman" w:hAnsi="Times New Roman" w:cs="Times New Roman"/>
          <w:sz w:val="24"/>
          <w:szCs w:val="24"/>
        </w:rPr>
        <w:t>- по заявлению родителей, законных представителей – 7</w:t>
      </w:r>
    </w:p>
    <w:p w:rsidR="00BB098D" w:rsidRPr="00BB098D" w:rsidRDefault="00BB098D" w:rsidP="00BB098D">
      <w:pPr>
        <w:spacing w:after="0"/>
        <w:ind w:firstLine="708"/>
        <w:jc w:val="both"/>
        <w:rPr>
          <w:rFonts w:ascii="Times New Roman" w:eastAsia="Calibri" w:hAnsi="Times New Roman" w:cs="Times New Roman"/>
          <w:sz w:val="24"/>
          <w:szCs w:val="24"/>
          <w:lang w:eastAsia="en-US"/>
        </w:rPr>
      </w:pPr>
      <w:r w:rsidRPr="00BB098D">
        <w:rPr>
          <w:rFonts w:ascii="Times New Roman" w:eastAsia="Calibri" w:hAnsi="Times New Roman" w:cs="Times New Roman"/>
          <w:sz w:val="24"/>
          <w:szCs w:val="24"/>
          <w:lang w:eastAsia="en-US"/>
        </w:rPr>
        <w:t>Наибольшее количество помещений несовершеннолетних в учреждение было совершено по актам полиции 71%. В 2023 году по сравнению с 2022 годом увеличилась статистика помещений несовершеннолетних по ходатайству органов опеки – 19%, а в 2022 году этот показатель был равен 17%. Стало значительно больше несовершеннолетних помещённых по заявлению законного представителя.</w:t>
      </w:r>
    </w:p>
    <w:p w:rsidR="00BB098D" w:rsidRPr="00BB098D" w:rsidRDefault="00BB098D" w:rsidP="00BB098D">
      <w:pPr>
        <w:spacing w:after="0"/>
        <w:ind w:firstLine="708"/>
        <w:jc w:val="both"/>
        <w:rPr>
          <w:rFonts w:ascii="Times New Roman" w:eastAsia="Calibri" w:hAnsi="Times New Roman" w:cs="Times New Roman"/>
          <w:sz w:val="24"/>
          <w:szCs w:val="24"/>
          <w:lang w:eastAsia="en-US"/>
        </w:rPr>
      </w:pPr>
      <w:r w:rsidRPr="00BB098D">
        <w:rPr>
          <w:rFonts w:ascii="Times New Roman" w:eastAsia="Calibri" w:hAnsi="Times New Roman" w:cs="Times New Roman"/>
          <w:sz w:val="24"/>
          <w:szCs w:val="24"/>
          <w:lang w:val="x-none" w:eastAsia="en-US"/>
        </w:rPr>
        <w:t xml:space="preserve">На конец </w:t>
      </w:r>
      <w:r w:rsidRPr="00BB098D">
        <w:rPr>
          <w:rFonts w:ascii="Times New Roman" w:eastAsia="Calibri" w:hAnsi="Times New Roman" w:cs="Times New Roman"/>
          <w:sz w:val="24"/>
          <w:szCs w:val="24"/>
          <w:lang w:eastAsia="en-US"/>
        </w:rPr>
        <w:t>отчётного периода социальную реабилитацию в учреждении проходят 14 несовершеннолетних, из них в возрасте:</w:t>
      </w:r>
    </w:p>
    <w:p w:rsidR="00BB098D" w:rsidRPr="00BB098D" w:rsidRDefault="00BB098D" w:rsidP="00BB098D">
      <w:pPr>
        <w:spacing w:after="0"/>
        <w:ind w:firstLine="708"/>
        <w:jc w:val="both"/>
        <w:rPr>
          <w:rFonts w:ascii="Times New Roman" w:eastAsia="Calibri" w:hAnsi="Times New Roman" w:cs="Times New Roman"/>
          <w:sz w:val="24"/>
          <w:szCs w:val="24"/>
          <w:lang w:eastAsia="en-US"/>
        </w:rPr>
      </w:pPr>
      <w:r w:rsidRPr="00BB098D">
        <w:rPr>
          <w:rFonts w:ascii="Times New Roman" w:eastAsia="Calibri" w:hAnsi="Times New Roman" w:cs="Times New Roman"/>
          <w:sz w:val="24"/>
          <w:szCs w:val="24"/>
          <w:lang w:eastAsia="en-US"/>
        </w:rPr>
        <w:t>- от 1,5 до 3 лет – 1 человека</w:t>
      </w:r>
    </w:p>
    <w:p w:rsidR="00BB098D" w:rsidRPr="00BB098D" w:rsidRDefault="00BB098D" w:rsidP="00BB098D">
      <w:pPr>
        <w:spacing w:after="0"/>
        <w:ind w:firstLine="708"/>
        <w:jc w:val="both"/>
        <w:rPr>
          <w:rFonts w:ascii="Times New Roman" w:eastAsia="Calibri" w:hAnsi="Times New Roman" w:cs="Times New Roman"/>
          <w:sz w:val="24"/>
          <w:szCs w:val="24"/>
          <w:lang w:eastAsia="en-US"/>
        </w:rPr>
      </w:pPr>
      <w:r w:rsidRPr="00BB098D">
        <w:rPr>
          <w:rFonts w:ascii="Times New Roman" w:eastAsia="Calibri" w:hAnsi="Times New Roman" w:cs="Times New Roman"/>
          <w:sz w:val="24"/>
          <w:szCs w:val="24"/>
          <w:lang w:eastAsia="en-US"/>
        </w:rPr>
        <w:t>- от 3 до 7 лет – 2 человека</w:t>
      </w:r>
    </w:p>
    <w:p w:rsidR="00BB098D" w:rsidRPr="00BB098D" w:rsidRDefault="00BB098D" w:rsidP="00BB098D">
      <w:pPr>
        <w:spacing w:after="0"/>
        <w:ind w:firstLine="708"/>
        <w:jc w:val="both"/>
        <w:rPr>
          <w:rFonts w:ascii="Times New Roman" w:eastAsia="Calibri" w:hAnsi="Times New Roman" w:cs="Times New Roman"/>
          <w:sz w:val="24"/>
          <w:szCs w:val="24"/>
          <w:lang w:eastAsia="en-US"/>
        </w:rPr>
      </w:pPr>
      <w:r w:rsidRPr="00BB098D">
        <w:rPr>
          <w:rFonts w:ascii="Times New Roman" w:eastAsia="Calibri" w:hAnsi="Times New Roman" w:cs="Times New Roman"/>
          <w:sz w:val="24"/>
          <w:szCs w:val="24"/>
          <w:lang w:eastAsia="en-US"/>
        </w:rPr>
        <w:t>- от 7 до 10 лет – 2 человека</w:t>
      </w:r>
    </w:p>
    <w:p w:rsidR="00BB098D" w:rsidRPr="00BB098D" w:rsidRDefault="00BB098D" w:rsidP="00BB098D">
      <w:pPr>
        <w:spacing w:after="0"/>
        <w:ind w:firstLine="708"/>
        <w:jc w:val="both"/>
        <w:rPr>
          <w:rFonts w:ascii="Times New Roman" w:eastAsia="Calibri" w:hAnsi="Times New Roman" w:cs="Times New Roman"/>
          <w:sz w:val="24"/>
          <w:szCs w:val="24"/>
          <w:lang w:eastAsia="en-US"/>
        </w:rPr>
      </w:pPr>
      <w:r w:rsidRPr="00BB098D">
        <w:rPr>
          <w:rFonts w:ascii="Times New Roman" w:eastAsia="Calibri" w:hAnsi="Times New Roman" w:cs="Times New Roman"/>
          <w:sz w:val="24"/>
          <w:szCs w:val="24"/>
          <w:lang w:eastAsia="en-US"/>
        </w:rPr>
        <w:t>- от 10 до 14 лет – 5 человека</w:t>
      </w:r>
    </w:p>
    <w:p w:rsidR="00BB098D" w:rsidRPr="00BB098D" w:rsidRDefault="00BB098D" w:rsidP="00BB098D">
      <w:pPr>
        <w:spacing w:after="0"/>
        <w:ind w:firstLine="708"/>
        <w:jc w:val="both"/>
        <w:rPr>
          <w:rFonts w:ascii="Times New Roman" w:eastAsia="Calibri" w:hAnsi="Times New Roman" w:cs="Times New Roman"/>
          <w:sz w:val="24"/>
          <w:szCs w:val="24"/>
          <w:lang w:val="x-none" w:eastAsia="en-US"/>
        </w:rPr>
      </w:pPr>
      <w:r w:rsidRPr="00BB098D">
        <w:rPr>
          <w:rFonts w:ascii="Times New Roman" w:eastAsia="Calibri" w:hAnsi="Times New Roman" w:cs="Times New Roman"/>
          <w:sz w:val="24"/>
          <w:szCs w:val="24"/>
          <w:lang w:eastAsia="en-US"/>
        </w:rPr>
        <w:t>- от 14 до 18 лет – 4 человек</w:t>
      </w:r>
    </w:p>
    <w:p w:rsidR="00BB098D" w:rsidRPr="00BB098D" w:rsidRDefault="00BB098D" w:rsidP="00BB098D">
      <w:pPr>
        <w:spacing w:after="0" w:line="240" w:lineRule="auto"/>
        <w:ind w:firstLine="360"/>
        <w:jc w:val="both"/>
        <w:rPr>
          <w:rFonts w:ascii="Times New Roman" w:eastAsia="Times New Roman" w:hAnsi="Times New Roman" w:cs="Times New Roman"/>
          <w:sz w:val="24"/>
          <w:szCs w:val="24"/>
        </w:rPr>
      </w:pPr>
      <w:r w:rsidRPr="00BB098D">
        <w:rPr>
          <w:rFonts w:ascii="Times New Roman" w:eastAsia="Times New Roman" w:hAnsi="Times New Roman" w:cs="Times New Roman"/>
          <w:sz w:val="24"/>
          <w:szCs w:val="24"/>
        </w:rPr>
        <w:t xml:space="preserve">По итогам мероприятий, направленных на </w:t>
      </w:r>
      <w:r w:rsidRPr="00082DB6">
        <w:rPr>
          <w:rFonts w:ascii="Times New Roman" w:eastAsia="Times New Roman" w:hAnsi="Times New Roman" w:cs="Times New Roman"/>
          <w:sz w:val="24"/>
          <w:szCs w:val="24"/>
        </w:rPr>
        <w:t>жизнеустройство подопечных</w:t>
      </w:r>
      <w:r w:rsidRPr="00BB098D">
        <w:rPr>
          <w:rFonts w:ascii="Times New Roman" w:eastAsia="Times New Roman" w:hAnsi="Times New Roman" w:cs="Times New Roman"/>
          <w:b/>
          <w:sz w:val="24"/>
          <w:szCs w:val="24"/>
        </w:rPr>
        <w:t xml:space="preserve"> </w:t>
      </w:r>
      <w:r w:rsidRPr="00BB098D">
        <w:rPr>
          <w:rFonts w:ascii="Times New Roman" w:eastAsia="Times New Roman" w:hAnsi="Times New Roman" w:cs="Times New Roman"/>
          <w:sz w:val="24"/>
          <w:szCs w:val="24"/>
        </w:rPr>
        <w:t>за отчётный период было устроено 77 человек из них:</w:t>
      </w:r>
    </w:p>
    <w:p w:rsidR="00BB098D" w:rsidRPr="00BB098D" w:rsidRDefault="00BB098D" w:rsidP="00BB098D">
      <w:pPr>
        <w:numPr>
          <w:ilvl w:val="0"/>
          <w:numId w:val="19"/>
        </w:numPr>
        <w:spacing w:after="0" w:line="240" w:lineRule="auto"/>
        <w:ind w:left="0" w:firstLine="851"/>
        <w:jc w:val="both"/>
        <w:rPr>
          <w:rFonts w:ascii="Times New Roman" w:eastAsia="Times New Roman" w:hAnsi="Times New Roman" w:cs="Times New Roman"/>
          <w:sz w:val="24"/>
          <w:szCs w:val="24"/>
        </w:rPr>
      </w:pPr>
      <w:r w:rsidRPr="00BB098D">
        <w:rPr>
          <w:rFonts w:ascii="Times New Roman" w:eastAsia="Times New Roman" w:hAnsi="Times New Roman" w:cs="Times New Roman"/>
          <w:sz w:val="24"/>
          <w:szCs w:val="24"/>
        </w:rPr>
        <w:t xml:space="preserve">возвращены родителям или законным представителям- 59 чел.; </w:t>
      </w:r>
    </w:p>
    <w:p w:rsidR="00BB098D" w:rsidRPr="00BB098D" w:rsidRDefault="00BB098D" w:rsidP="00BB098D">
      <w:pPr>
        <w:numPr>
          <w:ilvl w:val="0"/>
          <w:numId w:val="19"/>
        </w:numPr>
        <w:spacing w:after="0" w:line="240" w:lineRule="auto"/>
        <w:ind w:left="0" w:firstLine="851"/>
        <w:jc w:val="both"/>
        <w:rPr>
          <w:rFonts w:ascii="Times New Roman" w:eastAsia="Times New Roman" w:hAnsi="Times New Roman" w:cs="Times New Roman"/>
          <w:sz w:val="24"/>
          <w:szCs w:val="24"/>
        </w:rPr>
      </w:pPr>
      <w:r w:rsidRPr="00BB098D">
        <w:rPr>
          <w:rFonts w:ascii="Times New Roman" w:eastAsia="Times New Roman" w:hAnsi="Times New Roman" w:cs="Times New Roman"/>
          <w:sz w:val="24"/>
          <w:szCs w:val="24"/>
        </w:rPr>
        <w:t>переданы под опеку - 17чел.;</w:t>
      </w:r>
    </w:p>
    <w:p w:rsidR="00BB098D" w:rsidRPr="00BB098D" w:rsidRDefault="00BB098D" w:rsidP="00BB098D">
      <w:pPr>
        <w:numPr>
          <w:ilvl w:val="0"/>
          <w:numId w:val="19"/>
        </w:numPr>
        <w:spacing w:after="0" w:line="240" w:lineRule="auto"/>
        <w:ind w:left="0" w:firstLine="851"/>
        <w:jc w:val="both"/>
        <w:rPr>
          <w:rFonts w:ascii="Times New Roman" w:eastAsia="Times New Roman" w:hAnsi="Times New Roman" w:cs="Times New Roman"/>
          <w:sz w:val="24"/>
          <w:szCs w:val="24"/>
        </w:rPr>
      </w:pPr>
      <w:r w:rsidRPr="00BB098D">
        <w:rPr>
          <w:rFonts w:ascii="Times New Roman" w:eastAsia="Times New Roman" w:hAnsi="Times New Roman" w:cs="Times New Roman"/>
          <w:sz w:val="24"/>
          <w:szCs w:val="24"/>
        </w:rPr>
        <w:t>другие формы жизнеустройства – 1чел.</w:t>
      </w:r>
    </w:p>
    <w:p w:rsidR="00BB098D" w:rsidRPr="00BB098D" w:rsidRDefault="00BB098D" w:rsidP="00BB098D">
      <w:pPr>
        <w:spacing w:after="0" w:line="240" w:lineRule="auto"/>
        <w:ind w:firstLine="708"/>
        <w:jc w:val="both"/>
        <w:rPr>
          <w:rFonts w:ascii="Times New Roman" w:eastAsia="Times New Roman" w:hAnsi="Times New Roman" w:cs="Times New Roman"/>
          <w:sz w:val="24"/>
          <w:szCs w:val="24"/>
        </w:rPr>
      </w:pPr>
      <w:r w:rsidRPr="00BB098D">
        <w:rPr>
          <w:rFonts w:ascii="Times New Roman" w:eastAsia="Times New Roman" w:hAnsi="Times New Roman" w:cs="Times New Roman"/>
          <w:sz w:val="24"/>
          <w:szCs w:val="24"/>
        </w:rPr>
        <w:t>Общее количество самовольных уходов за 2023 год составило 1 случай. Уход совершила Ш</w:t>
      </w:r>
      <w:r w:rsidR="00BE2D9A">
        <w:rPr>
          <w:rFonts w:ascii="Times New Roman" w:eastAsia="Times New Roman" w:hAnsi="Times New Roman" w:cs="Times New Roman"/>
          <w:sz w:val="24"/>
          <w:szCs w:val="24"/>
        </w:rPr>
        <w:t xml:space="preserve">., </w:t>
      </w:r>
      <w:r w:rsidRPr="00BB098D">
        <w:rPr>
          <w:rFonts w:ascii="Times New Roman" w:eastAsia="Times New Roman" w:hAnsi="Times New Roman" w:cs="Times New Roman"/>
          <w:sz w:val="24"/>
          <w:szCs w:val="24"/>
        </w:rPr>
        <w:t xml:space="preserve">2006 года рождения. Причиной самовольного ухода стало стойкое неприятия со стороны несовершеннолетней условий проживания в СРЦ. Девушка хотела свободной жизни, без социальных ограничений и систематически стремилась выйти </w:t>
      </w:r>
      <w:r w:rsidR="00BE2D9A" w:rsidRPr="00BB098D">
        <w:rPr>
          <w:rFonts w:ascii="Times New Roman" w:eastAsia="Times New Roman" w:hAnsi="Times New Roman" w:cs="Times New Roman"/>
          <w:sz w:val="24"/>
          <w:szCs w:val="24"/>
        </w:rPr>
        <w:t>из-под</w:t>
      </w:r>
      <w:r w:rsidRPr="00BB098D">
        <w:rPr>
          <w:rFonts w:ascii="Times New Roman" w:eastAsia="Times New Roman" w:hAnsi="Times New Roman" w:cs="Times New Roman"/>
          <w:sz w:val="24"/>
          <w:szCs w:val="24"/>
        </w:rPr>
        <w:t xml:space="preserve"> контроля и надзора взрослых. 01.07.2023 года воспитанница Ш</w:t>
      </w:r>
      <w:r w:rsidR="00BE2D9A">
        <w:rPr>
          <w:rFonts w:ascii="Times New Roman" w:eastAsia="Times New Roman" w:hAnsi="Times New Roman" w:cs="Times New Roman"/>
          <w:sz w:val="24"/>
          <w:szCs w:val="24"/>
        </w:rPr>
        <w:t xml:space="preserve">., </w:t>
      </w:r>
      <w:r w:rsidRPr="00BB098D">
        <w:rPr>
          <w:rFonts w:ascii="Times New Roman" w:eastAsia="Times New Roman" w:hAnsi="Times New Roman" w:cs="Times New Roman"/>
          <w:sz w:val="24"/>
          <w:szCs w:val="24"/>
        </w:rPr>
        <w:t>2006 года рождения отчислена из учреждения в связи с приобретением дееспособности, связанной со вступлением в брак.</w:t>
      </w:r>
    </w:p>
    <w:p w:rsidR="00BB098D" w:rsidRPr="00BB098D" w:rsidRDefault="00BB098D" w:rsidP="00BB098D">
      <w:pPr>
        <w:shd w:val="clear" w:color="auto" w:fill="FFFFFF"/>
        <w:spacing w:after="0" w:line="240" w:lineRule="auto"/>
        <w:ind w:firstLine="567"/>
        <w:jc w:val="both"/>
        <w:rPr>
          <w:rFonts w:ascii="Times New Roman" w:eastAsia="Times New Roman" w:hAnsi="Times New Roman" w:cs="Times New Roman"/>
          <w:sz w:val="24"/>
          <w:szCs w:val="24"/>
        </w:rPr>
      </w:pPr>
      <w:r w:rsidRPr="00BB098D">
        <w:rPr>
          <w:rFonts w:ascii="Times New Roman" w:eastAsia="Times New Roman" w:hAnsi="Times New Roman" w:cs="Times New Roman"/>
          <w:sz w:val="24"/>
          <w:szCs w:val="24"/>
        </w:rPr>
        <w:t xml:space="preserve">Если говорить о профилактике самовольных уходов, в целом как о системе, функционирующей в учреждении, то в этом направлении в СРЦ ежеквартально разрабатывается общий план мероприятий по снижению самовольных уходов, где обозначены задачи для всех служб учреждения. Утверждён и действует Совместный план работы ОГКУ СО «Социально-реабилитационный центр для несовершеннолетних» п. </w:t>
      </w:r>
      <w:r w:rsidRPr="00BB098D">
        <w:rPr>
          <w:rFonts w:ascii="Times New Roman" w:eastAsia="Times New Roman" w:hAnsi="Times New Roman" w:cs="Times New Roman"/>
          <w:sz w:val="24"/>
          <w:szCs w:val="24"/>
        </w:rPr>
        <w:lastRenderedPageBreak/>
        <w:t xml:space="preserve">Лесогорска и ОДН ОМВД России по Чунскому району. Для снижения дискомфорта пребывания воспитанников в учреждении два раза в год проводится опрос среди несовершеннолетних на предмет их удовлетворённости условиями пребывания в СРЦ. Администрацией центра ведётся систематическая деятельность по повышению бытового комфорта для несовершеннолетних, проводится работа с сотрудниками учреждения по повышению их профессиональной компетентности в плане работы с различными категориями детей, проводится профилактика профессионального выгорания. СРЦ активно сотрудничает со всеми учреждениями культуры и спорта Лесогорска и </w:t>
      </w:r>
      <w:r w:rsidR="00082DB6">
        <w:rPr>
          <w:rFonts w:ascii="Times New Roman" w:eastAsia="Times New Roman" w:hAnsi="Times New Roman" w:cs="Times New Roman"/>
          <w:sz w:val="24"/>
          <w:szCs w:val="24"/>
        </w:rPr>
        <w:t>р.</w:t>
      </w:r>
      <w:r w:rsidRPr="00BB098D">
        <w:rPr>
          <w:rFonts w:ascii="Times New Roman" w:eastAsia="Times New Roman" w:hAnsi="Times New Roman" w:cs="Times New Roman"/>
          <w:sz w:val="24"/>
          <w:szCs w:val="24"/>
        </w:rPr>
        <w:t xml:space="preserve">п. Чунский, способными помочь нам в организации свободной занятости подопечных. Привлекаются волонтёры и сторонние граждане, которые имеют возможность организации мероприятий для воспитанников и несут им соей деятельностью положительный пример. Второй год учреждение активно работает с Советом отцов Чунского района, участники которого организовали для наших подопечных несколько увлекательных мероприятий, </w:t>
      </w:r>
      <w:r w:rsidR="00082DB6" w:rsidRPr="00BB098D">
        <w:rPr>
          <w:rFonts w:ascii="Times New Roman" w:eastAsia="Times New Roman" w:hAnsi="Times New Roman" w:cs="Times New Roman"/>
          <w:sz w:val="24"/>
          <w:szCs w:val="24"/>
        </w:rPr>
        <w:t>например,</w:t>
      </w:r>
      <w:r w:rsidRPr="00BB098D">
        <w:rPr>
          <w:rFonts w:ascii="Times New Roman" w:eastAsia="Times New Roman" w:hAnsi="Times New Roman" w:cs="Times New Roman"/>
          <w:sz w:val="24"/>
          <w:szCs w:val="24"/>
        </w:rPr>
        <w:t xml:space="preserve"> посещение тюбинговой трассы или участие в лыжном забеге, посвящённом Дню Советской Армии и военно-морского флота. Содействие в занятости нам также оказывает депутат районной думы </w:t>
      </w:r>
      <w:proofErr w:type="spellStart"/>
      <w:r w:rsidRPr="00BB098D">
        <w:rPr>
          <w:rFonts w:ascii="Times New Roman" w:eastAsia="Times New Roman" w:hAnsi="Times New Roman" w:cs="Times New Roman"/>
          <w:sz w:val="24"/>
          <w:szCs w:val="24"/>
        </w:rPr>
        <w:t>Шамшур</w:t>
      </w:r>
      <w:proofErr w:type="spellEnd"/>
      <w:r w:rsidRPr="00BB098D">
        <w:rPr>
          <w:rFonts w:ascii="Times New Roman" w:eastAsia="Times New Roman" w:hAnsi="Times New Roman" w:cs="Times New Roman"/>
          <w:sz w:val="24"/>
          <w:szCs w:val="24"/>
        </w:rPr>
        <w:t xml:space="preserve"> К.Г., благодаря ему, ребята начали сотрудничать с районным клубом ветеранов «Северянка», которое сейчас уже переросло в добрую дружбу, также в сентябре 2023 года благодаря участию Константина Геннадьевича ребята реализовали личный исследовательский проект, посвящённый А.П. Минину: собрали архив, посвящённый Анатолию Петровичу, навели порядок в месте его захоронения.</w:t>
      </w:r>
    </w:p>
    <w:p w:rsidR="00BB098D" w:rsidRPr="00BB098D" w:rsidRDefault="00BB098D" w:rsidP="00BB098D">
      <w:pPr>
        <w:spacing w:after="0" w:line="240" w:lineRule="auto"/>
        <w:ind w:firstLine="708"/>
        <w:jc w:val="both"/>
        <w:rPr>
          <w:rFonts w:ascii="Times New Roman" w:eastAsia="Times New Roman" w:hAnsi="Times New Roman" w:cs="Times New Roman"/>
          <w:sz w:val="24"/>
          <w:szCs w:val="24"/>
        </w:rPr>
      </w:pPr>
      <w:r w:rsidRPr="00BB098D">
        <w:rPr>
          <w:rFonts w:ascii="Times New Roman" w:eastAsia="Times New Roman" w:hAnsi="Times New Roman" w:cs="Times New Roman"/>
          <w:sz w:val="24"/>
          <w:szCs w:val="24"/>
        </w:rPr>
        <w:t>В 2023 году подопечные учреждения посещали:</w:t>
      </w:r>
    </w:p>
    <w:p w:rsidR="00BB098D" w:rsidRPr="00BB098D" w:rsidRDefault="00BB098D" w:rsidP="00BB098D">
      <w:pPr>
        <w:spacing w:after="0" w:line="240" w:lineRule="auto"/>
        <w:jc w:val="both"/>
        <w:rPr>
          <w:rFonts w:ascii="Times New Roman" w:eastAsia="Times New Roman" w:hAnsi="Times New Roman" w:cs="Times New Roman"/>
          <w:sz w:val="24"/>
          <w:szCs w:val="24"/>
        </w:rPr>
      </w:pPr>
      <w:r w:rsidRPr="00BB098D">
        <w:rPr>
          <w:rFonts w:ascii="Times New Roman" w:eastAsia="Times New Roman" w:hAnsi="Times New Roman" w:cs="Times New Roman"/>
          <w:sz w:val="24"/>
          <w:szCs w:val="24"/>
        </w:rPr>
        <w:t>- спортивный клуб «Восход» - секция по гиревому спорту – 3 несовершеннолетних, из них состоял на учёте в ОДН 1 подопечный</w:t>
      </w:r>
    </w:p>
    <w:p w:rsidR="00BB098D" w:rsidRPr="00BB098D" w:rsidRDefault="00BB098D" w:rsidP="00BB098D">
      <w:pPr>
        <w:spacing w:after="0" w:line="240" w:lineRule="auto"/>
        <w:jc w:val="both"/>
        <w:rPr>
          <w:rFonts w:ascii="Times New Roman" w:eastAsia="Times New Roman" w:hAnsi="Times New Roman" w:cs="Times New Roman"/>
          <w:sz w:val="24"/>
          <w:szCs w:val="24"/>
        </w:rPr>
      </w:pPr>
      <w:r w:rsidRPr="00BB098D">
        <w:rPr>
          <w:rFonts w:ascii="Times New Roman" w:eastAsia="Times New Roman" w:hAnsi="Times New Roman" w:cs="Times New Roman"/>
          <w:sz w:val="24"/>
          <w:szCs w:val="24"/>
        </w:rPr>
        <w:t>-  юнармейский отряд «Беркут» - 1 несовершеннолетняя;</w:t>
      </w:r>
    </w:p>
    <w:p w:rsidR="00BB098D" w:rsidRPr="00BB098D" w:rsidRDefault="00BB098D" w:rsidP="00BB098D">
      <w:pPr>
        <w:spacing w:after="0" w:line="240" w:lineRule="auto"/>
        <w:ind w:firstLine="708"/>
        <w:jc w:val="both"/>
        <w:rPr>
          <w:rFonts w:ascii="Times New Roman" w:eastAsia="Times New Roman" w:hAnsi="Times New Roman" w:cs="Times New Roman"/>
          <w:sz w:val="24"/>
          <w:szCs w:val="24"/>
        </w:rPr>
      </w:pPr>
      <w:r w:rsidRPr="00BB098D">
        <w:rPr>
          <w:rFonts w:ascii="Times New Roman" w:eastAsia="Times New Roman" w:hAnsi="Times New Roman" w:cs="Times New Roman"/>
          <w:sz w:val="24"/>
          <w:szCs w:val="24"/>
        </w:rPr>
        <w:t>Всего за 11 месяцев 2023 года кружковой работой за пределами учреждения были заняты 10% воспитанников.</w:t>
      </w:r>
    </w:p>
    <w:p w:rsidR="00BB098D" w:rsidRPr="00BB098D" w:rsidRDefault="00BB098D" w:rsidP="00BB098D">
      <w:pPr>
        <w:spacing w:after="0" w:line="240" w:lineRule="auto"/>
        <w:ind w:firstLine="708"/>
        <w:jc w:val="both"/>
        <w:rPr>
          <w:rFonts w:ascii="Times New Roman" w:eastAsia="Times New Roman" w:hAnsi="Times New Roman" w:cs="Times New Roman"/>
          <w:sz w:val="24"/>
          <w:szCs w:val="24"/>
        </w:rPr>
      </w:pPr>
      <w:r w:rsidRPr="00BB098D">
        <w:rPr>
          <w:rFonts w:ascii="Times New Roman" w:eastAsia="Times New Roman" w:hAnsi="Times New Roman" w:cs="Times New Roman"/>
          <w:sz w:val="24"/>
          <w:szCs w:val="24"/>
        </w:rPr>
        <w:t xml:space="preserve">Учреждение также имеет достаточно большой спектр направлений для организации разнообразной досуговой занятости воспитанников. В СРЦ действуют 11 кружков по интересам. В кружках на базе учреждения занимаются 92% воспитанников учреждения. На период летних каникул была разработана и реализовалась программа по отдыху и оздоровлению воспитанников на базе учреждения «Вокруг света, за одно лето». Ребята активно вовлекались в мероприятия различных тематических локаций. </w:t>
      </w:r>
    </w:p>
    <w:p w:rsidR="00BB098D" w:rsidRPr="00BB098D" w:rsidRDefault="00BB098D" w:rsidP="00BB098D">
      <w:pPr>
        <w:spacing w:after="0" w:line="240" w:lineRule="auto"/>
        <w:ind w:firstLine="708"/>
        <w:jc w:val="both"/>
        <w:rPr>
          <w:rFonts w:ascii="Times New Roman" w:eastAsia="Times New Roman" w:hAnsi="Times New Roman" w:cs="Times New Roman"/>
          <w:sz w:val="24"/>
          <w:szCs w:val="24"/>
        </w:rPr>
      </w:pPr>
      <w:r w:rsidRPr="00BB098D">
        <w:rPr>
          <w:rFonts w:ascii="Times New Roman" w:eastAsia="Times New Roman" w:hAnsi="Times New Roman" w:cs="Times New Roman"/>
          <w:sz w:val="24"/>
          <w:szCs w:val="24"/>
        </w:rPr>
        <w:t xml:space="preserve">С целью удержать ребят от совершения самовольных уходов планируются и проводятся разнообразные целевые прогулки. Регулярно проводятся беседы и дискуссии об опасностях нахождения без присмотра и контроля взрослых, проводится обсуждение материалов СМИ по проблеме подросткового бродяжничества, совместно с детьми ситуации самовольных уходов, приведшие к трагическим случаям, подробно разбираются и анализируются. </w:t>
      </w:r>
    </w:p>
    <w:p w:rsidR="00BB098D" w:rsidRPr="00BB098D" w:rsidRDefault="00BB098D" w:rsidP="00BB098D">
      <w:pPr>
        <w:spacing w:after="0" w:line="240" w:lineRule="auto"/>
        <w:ind w:firstLine="708"/>
        <w:jc w:val="both"/>
        <w:rPr>
          <w:rFonts w:ascii="Times New Roman" w:eastAsia="Times New Roman" w:hAnsi="Times New Roman" w:cs="Times New Roman"/>
          <w:sz w:val="24"/>
          <w:szCs w:val="24"/>
        </w:rPr>
      </w:pPr>
      <w:r w:rsidRPr="00BB098D">
        <w:rPr>
          <w:rFonts w:ascii="Times New Roman" w:eastAsia="Times New Roman" w:hAnsi="Times New Roman" w:cs="Times New Roman"/>
          <w:sz w:val="24"/>
          <w:szCs w:val="24"/>
        </w:rPr>
        <w:t>Большая работа с подопечными учреждения проходит в плане занятости волонтёрской деятельностью. Отряд министра «ВИТА» принимает участие во всех социально – значимых акциях, несёт шефство над двумя пожилыми людьми, оказывает содействие добровольной волонтёрской организации Чунского района «Стрижи» в распространении информации о пропавших людях. Результаты о деятельности отряда представлены в таблице ниже:</w:t>
      </w:r>
    </w:p>
    <w:p w:rsidR="00BB098D" w:rsidRPr="00BB098D" w:rsidRDefault="00BB098D" w:rsidP="00BB098D">
      <w:pPr>
        <w:spacing w:after="0" w:line="240" w:lineRule="auto"/>
        <w:jc w:val="both"/>
        <w:rPr>
          <w:rFonts w:ascii="Times New Roman" w:eastAsia="Times New Roman" w:hAnsi="Times New Roman" w:cs="Times New Roman"/>
          <w:b/>
          <w:sz w:val="24"/>
          <w:szCs w:val="24"/>
          <w:highlight w:val="yellow"/>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5"/>
        <w:gridCol w:w="1701"/>
        <w:gridCol w:w="1842"/>
        <w:gridCol w:w="1843"/>
      </w:tblGrid>
      <w:tr w:rsidR="00BB098D" w:rsidRPr="00BB098D" w:rsidTr="00050364">
        <w:trPr>
          <w:cantSplit/>
          <w:trHeight w:val="584"/>
        </w:trPr>
        <w:tc>
          <w:tcPr>
            <w:tcW w:w="4395" w:type="dxa"/>
            <w:vMerge w:val="restart"/>
            <w:vAlign w:val="center"/>
          </w:tcPr>
          <w:p w:rsidR="00BB098D" w:rsidRPr="00BB098D" w:rsidRDefault="00BB098D" w:rsidP="00BB098D">
            <w:pPr>
              <w:spacing w:after="0" w:line="240" w:lineRule="auto"/>
              <w:jc w:val="both"/>
              <w:rPr>
                <w:rFonts w:ascii="Times New Roman" w:eastAsia="Calibri" w:hAnsi="Times New Roman" w:cs="Times New Roman"/>
                <w:szCs w:val="24"/>
              </w:rPr>
            </w:pPr>
            <w:r w:rsidRPr="00BB098D">
              <w:rPr>
                <w:rFonts w:ascii="Times New Roman" w:eastAsia="Calibri" w:hAnsi="Times New Roman" w:cs="Times New Roman"/>
                <w:szCs w:val="24"/>
              </w:rPr>
              <w:t>Направления деятельности</w:t>
            </w:r>
          </w:p>
        </w:tc>
        <w:tc>
          <w:tcPr>
            <w:tcW w:w="1701" w:type="dxa"/>
            <w:vMerge w:val="restart"/>
            <w:vAlign w:val="center"/>
          </w:tcPr>
          <w:p w:rsidR="00BB098D" w:rsidRPr="00BB098D" w:rsidRDefault="00BB098D" w:rsidP="00BB098D">
            <w:pPr>
              <w:spacing w:after="0" w:line="240" w:lineRule="auto"/>
              <w:jc w:val="both"/>
              <w:rPr>
                <w:rFonts w:ascii="Times New Roman" w:eastAsia="Calibri" w:hAnsi="Times New Roman" w:cs="Times New Roman"/>
                <w:szCs w:val="24"/>
              </w:rPr>
            </w:pPr>
            <w:r w:rsidRPr="00BB098D">
              <w:rPr>
                <w:rFonts w:ascii="Times New Roman" w:eastAsia="Calibri" w:hAnsi="Times New Roman" w:cs="Times New Roman"/>
                <w:szCs w:val="24"/>
              </w:rPr>
              <w:t>Количество мероприятий</w:t>
            </w:r>
          </w:p>
        </w:tc>
        <w:tc>
          <w:tcPr>
            <w:tcW w:w="3685" w:type="dxa"/>
            <w:gridSpan w:val="2"/>
            <w:vAlign w:val="center"/>
          </w:tcPr>
          <w:p w:rsidR="00BB098D" w:rsidRPr="00BB098D" w:rsidRDefault="00BB098D" w:rsidP="00BB098D">
            <w:pPr>
              <w:spacing w:after="0" w:line="240" w:lineRule="auto"/>
              <w:jc w:val="both"/>
              <w:rPr>
                <w:rFonts w:ascii="Times New Roman" w:eastAsia="Calibri" w:hAnsi="Times New Roman" w:cs="Times New Roman"/>
                <w:szCs w:val="24"/>
              </w:rPr>
            </w:pPr>
            <w:r w:rsidRPr="00BB098D">
              <w:rPr>
                <w:rFonts w:ascii="Times New Roman" w:eastAsia="Calibri" w:hAnsi="Times New Roman" w:cs="Times New Roman"/>
                <w:szCs w:val="24"/>
              </w:rPr>
              <w:t>Число участников по категориям</w:t>
            </w:r>
          </w:p>
        </w:tc>
      </w:tr>
      <w:tr w:rsidR="00BB098D" w:rsidRPr="00BB098D" w:rsidTr="00050364">
        <w:trPr>
          <w:cantSplit/>
          <w:trHeight w:val="1010"/>
        </w:trPr>
        <w:tc>
          <w:tcPr>
            <w:tcW w:w="4395" w:type="dxa"/>
            <w:vMerge/>
          </w:tcPr>
          <w:p w:rsidR="00BB098D" w:rsidRPr="00BB098D" w:rsidRDefault="00BB098D" w:rsidP="00BB098D">
            <w:pPr>
              <w:spacing w:after="0" w:line="240" w:lineRule="auto"/>
              <w:jc w:val="both"/>
              <w:rPr>
                <w:rFonts w:ascii="Times New Roman" w:eastAsia="Calibri" w:hAnsi="Times New Roman" w:cs="Times New Roman"/>
                <w:szCs w:val="24"/>
              </w:rPr>
            </w:pPr>
          </w:p>
        </w:tc>
        <w:tc>
          <w:tcPr>
            <w:tcW w:w="1701" w:type="dxa"/>
            <w:vMerge/>
            <w:textDirection w:val="btLr"/>
          </w:tcPr>
          <w:p w:rsidR="00BB098D" w:rsidRPr="00BB098D" w:rsidRDefault="00BB098D" w:rsidP="00BB098D">
            <w:pPr>
              <w:spacing w:after="0" w:line="240" w:lineRule="auto"/>
              <w:jc w:val="both"/>
              <w:rPr>
                <w:rFonts w:ascii="Times New Roman" w:eastAsia="Calibri" w:hAnsi="Times New Roman" w:cs="Times New Roman"/>
                <w:szCs w:val="24"/>
              </w:rPr>
            </w:pPr>
          </w:p>
        </w:tc>
        <w:tc>
          <w:tcPr>
            <w:tcW w:w="1842" w:type="dxa"/>
            <w:vAlign w:val="center"/>
          </w:tcPr>
          <w:p w:rsidR="00BB098D" w:rsidRPr="00BB098D" w:rsidRDefault="00BB098D" w:rsidP="00BB098D">
            <w:pPr>
              <w:spacing w:after="0" w:line="240" w:lineRule="auto"/>
              <w:jc w:val="both"/>
              <w:rPr>
                <w:rFonts w:ascii="Times New Roman" w:eastAsia="Calibri" w:hAnsi="Times New Roman" w:cs="Times New Roman"/>
                <w:szCs w:val="24"/>
              </w:rPr>
            </w:pPr>
            <w:r w:rsidRPr="00BB098D">
              <w:rPr>
                <w:rFonts w:ascii="Times New Roman" w:eastAsia="Calibri" w:hAnsi="Times New Roman" w:cs="Times New Roman"/>
                <w:szCs w:val="24"/>
              </w:rPr>
              <w:t>Воспитанники учреждения в том числе,</w:t>
            </w:r>
          </w:p>
        </w:tc>
        <w:tc>
          <w:tcPr>
            <w:tcW w:w="1843" w:type="dxa"/>
            <w:vAlign w:val="center"/>
          </w:tcPr>
          <w:p w:rsidR="00BB098D" w:rsidRPr="00BB098D" w:rsidRDefault="00BB098D" w:rsidP="00BB098D">
            <w:pPr>
              <w:spacing w:after="0" w:line="240" w:lineRule="auto"/>
              <w:jc w:val="both"/>
              <w:rPr>
                <w:rFonts w:ascii="Times New Roman" w:eastAsia="Calibri" w:hAnsi="Times New Roman" w:cs="Times New Roman"/>
                <w:szCs w:val="24"/>
              </w:rPr>
            </w:pPr>
            <w:r w:rsidRPr="00BB098D">
              <w:rPr>
                <w:rFonts w:ascii="Times New Roman" w:eastAsia="Calibri" w:hAnsi="Times New Roman" w:cs="Times New Roman"/>
                <w:szCs w:val="24"/>
              </w:rPr>
              <w:t>Состоящие на профилактическом учёте</w:t>
            </w:r>
          </w:p>
        </w:tc>
      </w:tr>
      <w:tr w:rsidR="00BB098D" w:rsidRPr="00BB098D" w:rsidTr="00050364">
        <w:tc>
          <w:tcPr>
            <w:tcW w:w="4395" w:type="dxa"/>
          </w:tcPr>
          <w:p w:rsidR="00BB098D" w:rsidRPr="00BB098D" w:rsidRDefault="00BB098D" w:rsidP="00BB098D">
            <w:pPr>
              <w:spacing w:after="0" w:line="240" w:lineRule="auto"/>
              <w:jc w:val="both"/>
              <w:rPr>
                <w:rFonts w:ascii="Times New Roman" w:eastAsia="Calibri" w:hAnsi="Times New Roman" w:cs="Times New Roman"/>
                <w:szCs w:val="24"/>
              </w:rPr>
            </w:pPr>
            <w:r w:rsidRPr="00BB098D">
              <w:rPr>
                <w:rFonts w:ascii="Times New Roman" w:eastAsia="Calibri" w:hAnsi="Times New Roman" w:cs="Times New Roman"/>
                <w:szCs w:val="24"/>
              </w:rPr>
              <w:t>Культура и творчество</w:t>
            </w:r>
          </w:p>
        </w:tc>
        <w:tc>
          <w:tcPr>
            <w:tcW w:w="1701" w:type="dxa"/>
            <w:vAlign w:val="center"/>
          </w:tcPr>
          <w:p w:rsidR="00BB098D" w:rsidRPr="00BB098D" w:rsidRDefault="00BB098D" w:rsidP="00BB098D">
            <w:pPr>
              <w:spacing w:after="0" w:line="240" w:lineRule="auto"/>
              <w:jc w:val="both"/>
              <w:rPr>
                <w:rFonts w:ascii="Times New Roman" w:eastAsia="Calibri" w:hAnsi="Times New Roman" w:cs="Times New Roman"/>
                <w:szCs w:val="24"/>
              </w:rPr>
            </w:pPr>
            <w:r w:rsidRPr="00BB098D">
              <w:rPr>
                <w:rFonts w:ascii="Times New Roman" w:eastAsia="Calibri" w:hAnsi="Times New Roman" w:cs="Times New Roman"/>
                <w:szCs w:val="24"/>
              </w:rPr>
              <w:t>28</w:t>
            </w:r>
          </w:p>
        </w:tc>
        <w:tc>
          <w:tcPr>
            <w:tcW w:w="1842" w:type="dxa"/>
            <w:vMerge w:val="restart"/>
            <w:vAlign w:val="center"/>
          </w:tcPr>
          <w:p w:rsidR="00BB098D" w:rsidRPr="00BB098D" w:rsidRDefault="00BB098D" w:rsidP="00BB098D">
            <w:pPr>
              <w:spacing w:after="0" w:line="240" w:lineRule="auto"/>
              <w:jc w:val="both"/>
              <w:rPr>
                <w:rFonts w:ascii="Times New Roman" w:eastAsia="Calibri" w:hAnsi="Times New Roman" w:cs="Times New Roman"/>
                <w:szCs w:val="24"/>
              </w:rPr>
            </w:pPr>
            <w:r w:rsidRPr="00BB098D">
              <w:rPr>
                <w:rFonts w:ascii="Times New Roman" w:eastAsia="Calibri" w:hAnsi="Times New Roman" w:cs="Times New Roman"/>
                <w:szCs w:val="24"/>
              </w:rPr>
              <w:t>20</w:t>
            </w:r>
          </w:p>
        </w:tc>
        <w:tc>
          <w:tcPr>
            <w:tcW w:w="1843" w:type="dxa"/>
            <w:vMerge w:val="restart"/>
            <w:vAlign w:val="center"/>
          </w:tcPr>
          <w:p w:rsidR="00BB098D" w:rsidRPr="00BB098D" w:rsidRDefault="00BB098D" w:rsidP="00BB098D">
            <w:pPr>
              <w:spacing w:after="0" w:line="240" w:lineRule="auto"/>
              <w:jc w:val="both"/>
              <w:rPr>
                <w:rFonts w:ascii="Times New Roman" w:eastAsia="Calibri" w:hAnsi="Times New Roman" w:cs="Times New Roman"/>
                <w:szCs w:val="24"/>
              </w:rPr>
            </w:pPr>
            <w:r w:rsidRPr="00BB098D">
              <w:rPr>
                <w:rFonts w:ascii="Times New Roman" w:eastAsia="Calibri" w:hAnsi="Times New Roman" w:cs="Times New Roman"/>
                <w:szCs w:val="24"/>
              </w:rPr>
              <w:t>10</w:t>
            </w:r>
          </w:p>
        </w:tc>
      </w:tr>
      <w:tr w:rsidR="00BB098D" w:rsidRPr="00BB098D" w:rsidTr="00050364">
        <w:tc>
          <w:tcPr>
            <w:tcW w:w="4395" w:type="dxa"/>
          </w:tcPr>
          <w:p w:rsidR="00BB098D" w:rsidRPr="00BB098D" w:rsidRDefault="00BB098D" w:rsidP="00BB098D">
            <w:pPr>
              <w:spacing w:after="0" w:line="240" w:lineRule="auto"/>
              <w:jc w:val="both"/>
              <w:rPr>
                <w:rFonts w:ascii="Times New Roman" w:eastAsia="Calibri" w:hAnsi="Times New Roman" w:cs="Times New Roman"/>
                <w:szCs w:val="24"/>
              </w:rPr>
            </w:pPr>
            <w:r w:rsidRPr="00BB098D">
              <w:rPr>
                <w:rFonts w:ascii="Times New Roman" w:eastAsia="Calibri" w:hAnsi="Times New Roman" w:cs="Times New Roman"/>
                <w:szCs w:val="24"/>
              </w:rPr>
              <w:t>Добровольчество</w:t>
            </w:r>
          </w:p>
        </w:tc>
        <w:tc>
          <w:tcPr>
            <w:tcW w:w="1701" w:type="dxa"/>
            <w:vAlign w:val="center"/>
          </w:tcPr>
          <w:p w:rsidR="00BB098D" w:rsidRPr="00BB098D" w:rsidRDefault="00BB098D" w:rsidP="00BB098D">
            <w:pPr>
              <w:spacing w:after="0" w:line="240" w:lineRule="auto"/>
              <w:jc w:val="both"/>
              <w:rPr>
                <w:rFonts w:ascii="Times New Roman" w:eastAsia="Calibri" w:hAnsi="Times New Roman" w:cs="Times New Roman"/>
                <w:szCs w:val="24"/>
              </w:rPr>
            </w:pPr>
            <w:r w:rsidRPr="00BB098D">
              <w:rPr>
                <w:rFonts w:ascii="Times New Roman" w:eastAsia="Calibri" w:hAnsi="Times New Roman" w:cs="Times New Roman"/>
                <w:szCs w:val="24"/>
              </w:rPr>
              <w:t>22</w:t>
            </w:r>
          </w:p>
        </w:tc>
        <w:tc>
          <w:tcPr>
            <w:tcW w:w="1842" w:type="dxa"/>
            <w:vMerge/>
            <w:vAlign w:val="center"/>
          </w:tcPr>
          <w:p w:rsidR="00BB098D" w:rsidRPr="00BB098D" w:rsidRDefault="00BB098D" w:rsidP="00BB098D">
            <w:pPr>
              <w:spacing w:after="0" w:line="240" w:lineRule="auto"/>
              <w:jc w:val="both"/>
              <w:rPr>
                <w:rFonts w:ascii="Times New Roman" w:eastAsia="Calibri" w:hAnsi="Times New Roman" w:cs="Times New Roman"/>
                <w:szCs w:val="24"/>
              </w:rPr>
            </w:pPr>
          </w:p>
        </w:tc>
        <w:tc>
          <w:tcPr>
            <w:tcW w:w="1843" w:type="dxa"/>
            <w:vMerge/>
            <w:vAlign w:val="center"/>
          </w:tcPr>
          <w:p w:rsidR="00BB098D" w:rsidRPr="00BB098D" w:rsidRDefault="00BB098D" w:rsidP="00BB098D">
            <w:pPr>
              <w:spacing w:after="0" w:line="240" w:lineRule="auto"/>
              <w:jc w:val="both"/>
              <w:rPr>
                <w:rFonts w:ascii="Times New Roman" w:eastAsia="Calibri" w:hAnsi="Times New Roman" w:cs="Times New Roman"/>
                <w:szCs w:val="24"/>
              </w:rPr>
            </w:pPr>
          </w:p>
        </w:tc>
      </w:tr>
      <w:tr w:rsidR="00BB098D" w:rsidRPr="00BB098D" w:rsidTr="00050364">
        <w:tc>
          <w:tcPr>
            <w:tcW w:w="4395" w:type="dxa"/>
          </w:tcPr>
          <w:p w:rsidR="00BB098D" w:rsidRPr="00BB098D" w:rsidRDefault="00BB098D" w:rsidP="00BB098D">
            <w:pPr>
              <w:spacing w:after="0" w:line="240" w:lineRule="auto"/>
              <w:jc w:val="both"/>
              <w:rPr>
                <w:rFonts w:ascii="Times New Roman" w:eastAsia="Calibri" w:hAnsi="Times New Roman" w:cs="Times New Roman"/>
                <w:szCs w:val="24"/>
              </w:rPr>
            </w:pPr>
            <w:r w:rsidRPr="00BB098D">
              <w:rPr>
                <w:rFonts w:ascii="Times New Roman" w:eastAsia="Calibri" w:hAnsi="Times New Roman" w:cs="Times New Roman"/>
                <w:szCs w:val="24"/>
              </w:rPr>
              <w:lastRenderedPageBreak/>
              <w:t>Патриотическая и поисковая работа</w:t>
            </w:r>
          </w:p>
        </w:tc>
        <w:tc>
          <w:tcPr>
            <w:tcW w:w="1701" w:type="dxa"/>
            <w:vAlign w:val="center"/>
          </w:tcPr>
          <w:p w:rsidR="00BB098D" w:rsidRPr="00BB098D" w:rsidRDefault="00BB098D" w:rsidP="00BB098D">
            <w:pPr>
              <w:spacing w:after="0" w:line="240" w:lineRule="auto"/>
              <w:jc w:val="both"/>
              <w:rPr>
                <w:rFonts w:ascii="Times New Roman" w:eastAsia="Calibri" w:hAnsi="Times New Roman" w:cs="Times New Roman"/>
                <w:szCs w:val="24"/>
              </w:rPr>
            </w:pPr>
            <w:r w:rsidRPr="00BB098D">
              <w:rPr>
                <w:rFonts w:ascii="Times New Roman" w:eastAsia="Calibri" w:hAnsi="Times New Roman" w:cs="Times New Roman"/>
                <w:szCs w:val="24"/>
              </w:rPr>
              <w:t>22</w:t>
            </w:r>
          </w:p>
        </w:tc>
        <w:tc>
          <w:tcPr>
            <w:tcW w:w="1842" w:type="dxa"/>
            <w:vMerge/>
            <w:vAlign w:val="center"/>
          </w:tcPr>
          <w:p w:rsidR="00BB098D" w:rsidRPr="00BB098D" w:rsidRDefault="00BB098D" w:rsidP="00BB098D">
            <w:pPr>
              <w:spacing w:after="0" w:line="240" w:lineRule="auto"/>
              <w:jc w:val="both"/>
              <w:rPr>
                <w:rFonts w:ascii="Times New Roman" w:eastAsia="Calibri" w:hAnsi="Times New Roman" w:cs="Times New Roman"/>
                <w:szCs w:val="24"/>
              </w:rPr>
            </w:pPr>
          </w:p>
        </w:tc>
        <w:tc>
          <w:tcPr>
            <w:tcW w:w="1843" w:type="dxa"/>
            <w:vMerge/>
            <w:vAlign w:val="center"/>
          </w:tcPr>
          <w:p w:rsidR="00BB098D" w:rsidRPr="00BB098D" w:rsidRDefault="00BB098D" w:rsidP="00BB098D">
            <w:pPr>
              <w:spacing w:after="0" w:line="240" w:lineRule="auto"/>
              <w:jc w:val="both"/>
              <w:rPr>
                <w:rFonts w:ascii="Times New Roman" w:eastAsia="Calibri" w:hAnsi="Times New Roman" w:cs="Times New Roman"/>
                <w:szCs w:val="24"/>
              </w:rPr>
            </w:pPr>
          </w:p>
        </w:tc>
      </w:tr>
      <w:tr w:rsidR="00BB098D" w:rsidRPr="00BB098D" w:rsidTr="00050364">
        <w:tc>
          <w:tcPr>
            <w:tcW w:w="4395" w:type="dxa"/>
          </w:tcPr>
          <w:p w:rsidR="00BB098D" w:rsidRPr="00BB098D" w:rsidRDefault="00BB098D" w:rsidP="00BB098D">
            <w:pPr>
              <w:spacing w:after="0" w:line="240" w:lineRule="auto"/>
              <w:jc w:val="both"/>
              <w:rPr>
                <w:rFonts w:ascii="Times New Roman" w:eastAsia="Calibri" w:hAnsi="Times New Roman" w:cs="Times New Roman"/>
                <w:szCs w:val="24"/>
              </w:rPr>
            </w:pPr>
            <w:r w:rsidRPr="00BB098D">
              <w:rPr>
                <w:rFonts w:ascii="Times New Roman" w:eastAsia="Calibri" w:hAnsi="Times New Roman" w:cs="Times New Roman"/>
                <w:szCs w:val="24"/>
              </w:rPr>
              <w:lastRenderedPageBreak/>
              <w:t>Туризм</w:t>
            </w:r>
          </w:p>
        </w:tc>
        <w:tc>
          <w:tcPr>
            <w:tcW w:w="1701" w:type="dxa"/>
            <w:vAlign w:val="center"/>
          </w:tcPr>
          <w:p w:rsidR="00BB098D" w:rsidRPr="00BB098D" w:rsidRDefault="00BB098D" w:rsidP="00BB098D">
            <w:pPr>
              <w:spacing w:after="0" w:line="240" w:lineRule="auto"/>
              <w:jc w:val="both"/>
              <w:rPr>
                <w:rFonts w:ascii="Times New Roman" w:eastAsia="Calibri" w:hAnsi="Times New Roman" w:cs="Times New Roman"/>
                <w:szCs w:val="24"/>
              </w:rPr>
            </w:pPr>
            <w:r w:rsidRPr="00BB098D">
              <w:rPr>
                <w:rFonts w:ascii="Times New Roman" w:eastAsia="Calibri" w:hAnsi="Times New Roman" w:cs="Times New Roman"/>
                <w:szCs w:val="24"/>
              </w:rPr>
              <w:t>5</w:t>
            </w:r>
          </w:p>
        </w:tc>
        <w:tc>
          <w:tcPr>
            <w:tcW w:w="1842" w:type="dxa"/>
            <w:vMerge/>
            <w:vAlign w:val="center"/>
          </w:tcPr>
          <w:p w:rsidR="00BB098D" w:rsidRPr="00BB098D" w:rsidRDefault="00BB098D" w:rsidP="00BB098D">
            <w:pPr>
              <w:spacing w:after="0" w:line="240" w:lineRule="auto"/>
              <w:jc w:val="both"/>
              <w:rPr>
                <w:rFonts w:ascii="Times New Roman" w:eastAsia="Calibri" w:hAnsi="Times New Roman" w:cs="Times New Roman"/>
                <w:szCs w:val="24"/>
              </w:rPr>
            </w:pPr>
          </w:p>
        </w:tc>
        <w:tc>
          <w:tcPr>
            <w:tcW w:w="1843" w:type="dxa"/>
            <w:vMerge/>
            <w:vAlign w:val="center"/>
          </w:tcPr>
          <w:p w:rsidR="00BB098D" w:rsidRPr="00BB098D" w:rsidRDefault="00BB098D" w:rsidP="00BB098D">
            <w:pPr>
              <w:spacing w:after="0" w:line="240" w:lineRule="auto"/>
              <w:jc w:val="both"/>
              <w:rPr>
                <w:rFonts w:ascii="Times New Roman" w:eastAsia="Calibri" w:hAnsi="Times New Roman" w:cs="Times New Roman"/>
                <w:szCs w:val="24"/>
              </w:rPr>
            </w:pPr>
          </w:p>
        </w:tc>
      </w:tr>
      <w:tr w:rsidR="00BB098D" w:rsidRPr="00BB098D" w:rsidTr="00050364">
        <w:tc>
          <w:tcPr>
            <w:tcW w:w="4395" w:type="dxa"/>
          </w:tcPr>
          <w:p w:rsidR="00BB098D" w:rsidRPr="00BB098D" w:rsidRDefault="00BB098D" w:rsidP="00BB098D">
            <w:pPr>
              <w:spacing w:after="0" w:line="240" w:lineRule="auto"/>
              <w:jc w:val="both"/>
              <w:rPr>
                <w:rFonts w:ascii="Times New Roman" w:eastAsia="Calibri" w:hAnsi="Times New Roman" w:cs="Times New Roman"/>
                <w:szCs w:val="24"/>
              </w:rPr>
            </w:pPr>
            <w:r w:rsidRPr="00BB098D">
              <w:rPr>
                <w:rFonts w:ascii="Times New Roman" w:eastAsia="Calibri" w:hAnsi="Times New Roman" w:cs="Times New Roman"/>
                <w:szCs w:val="24"/>
              </w:rPr>
              <w:t>Всего за отчётный период</w:t>
            </w:r>
          </w:p>
        </w:tc>
        <w:tc>
          <w:tcPr>
            <w:tcW w:w="1701" w:type="dxa"/>
            <w:vAlign w:val="center"/>
          </w:tcPr>
          <w:p w:rsidR="00BB098D" w:rsidRPr="00BB098D" w:rsidRDefault="00BB098D" w:rsidP="00BB098D">
            <w:pPr>
              <w:spacing w:after="0" w:line="240" w:lineRule="auto"/>
              <w:jc w:val="both"/>
              <w:rPr>
                <w:rFonts w:ascii="Times New Roman" w:eastAsia="Calibri" w:hAnsi="Times New Roman" w:cs="Times New Roman"/>
                <w:szCs w:val="24"/>
              </w:rPr>
            </w:pPr>
            <w:r w:rsidRPr="00BB098D">
              <w:rPr>
                <w:rFonts w:ascii="Times New Roman" w:eastAsia="Calibri" w:hAnsi="Times New Roman" w:cs="Times New Roman"/>
                <w:szCs w:val="24"/>
              </w:rPr>
              <w:t>77</w:t>
            </w:r>
          </w:p>
        </w:tc>
        <w:tc>
          <w:tcPr>
            <w:tcW w:w="1842" w:type="dxa"/>
            <w:vMerge/>
            <w:vAlign w:val="center"/>
          </w:tcPr>
          <w:p w:rsidR="00BB098D" w:rsidRPr="00BB098D" w:rsidRDefault="00BB098D" w:rsidP="00BB098D">
            <w:pPr>
              <w:spacing w:after="0" w:line="240" w:lineRule="auto"/>
              <w:jc w:val="both"/>
              <w:rPr>
                <w:rFonts w:ascii="Times New Roman" w:eastAsia="Calibri" w:hAnsi="Times New Roman" w:cs="Times New Roman"/>
                <w:szCs w:val="24"/>
              </w:rPr>
            </w:pPr>
          </w:p>
        </w:tc>
        <w:tc>
          <w:tcPr>
            <w:tcW w:w="1843" w:type="dxa"/>
            <w:vMerge/>
            <w:vAlign w:val="center"/>
          </w:tcPr>
          <w:p w:rsidR="00BB098D" w:rsidRPr="00BB098D" w:rsidRDefault="00BB098D" w:rsidP="00BB098D">
            <w:pPr>
              <w:spacing w:after="0" w:line="240" w:lineRule="auto"/>
              <w:jc w:val="both"/>
              <w:rPr>
                <w:rFonts w:ascii="Times New Roman" w:eastAsia="Calibri" w:hAnsi="Times New Roman" w:cs="Times New Roman"/>
                <w:szCs w:val="24"/>
              </w:rPr>
            </w:pPr>
          </w:p>
        </w:tc>
      </w:tr>
    </w:tbl>
    <w:p w:rsidR="00BB098D" w:rsidRPr="00BB098D" w:rsidRDefault="00BB098D" w:rsidP="00BB098D">
      <w:pPr>
        <w:spacing w:after="0" w:line="240" w:lineRule="auto"/>
        <w:ind w:firstLine="708"/>
        <w:jc w:val="both"/>
        <w:rPr>
          <w:rFonts w:ascii="Times New Roman" w:eastAsia="Times New Roman" w:hAnsi="Times New Roman" w:cs="Times New Roman"/>
          <w:b/>
          <w:sz w:val="24"/>
          <w:szCs w:val="24"/>
          <w:highlight w:val="yellow"/>
        </w:rPr>
      </w:pPr>
    </w:p>
    <w:p w:rsidR="00BB098D" w:rsidRPr="00BB098D" w:rsidRDefault="00BB098D" w:rsidP="00BB098D">
      <w:pPr>
        <w:spacing w:after="0" w:line="240" w:lineRule="auto"/>
        <w:ind w:firstLine="708"/>
        <w:jc w:val="both"/>
        <w:rPr>
          <w:rFonts w:ascii="Times New Roman" w:eastAsia="Times New Roman" w:hAnsi="Times New Roman" w:cs="Times New Roman"/>
          <w:b/>
          <w:sz w:val="24"/>
          <w:szCs w:val="24"/>
        </w:rPr>
      </w:pPr>
      <w:r w:rsidRPr="00BB098D">
        <w:rPr>
          <w:rFonts w:ascii="Times New Roman" w:eastAsia="Times New Roman" w:hAnsi="Times New Roman" w:cs="Times New Roman"/>
          <w:b/>
          <w:sz w:val="24"/>
          <w:szCs w:val="24"/>
        </w:rPr>
        <w:t>На конец отчётного периода несовершеннолетних находящихся в розыске нет.</w:t>
      </w:r>
    </w:p>
    <w:p w:rsidR="00BB098D" w:rsidRPr="00BB098D" w:rsidRDefault="00BB098D" w:rsidP="00BB098D">
      <w:pPr>
        <w:spacing w:after="0" w:line="240" w:lineRule="auto"/>
        <w:ind w:firstLine="708"/>
        <w:jc w:val="both"/>
        <w:rPr>
          <w:rFonts w:ascii="Times New Roman" w:eastAsia="Times New Roman" w:hAnsi="Times New Roman" w:cs="Times New Roman"/>
          <w:b/>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1560"/>
        <w:gridCol w:w="1134"/>
        <w:gridCol w:w="1417"/>
      </w:tblGrid>
      <w:tr w:rsidR="00BB098D" w:rsidRPr="00BB098D" w:rsidTr="00050364">
        <w:tc>
          <w:tcPr>
            <w:tcW w:w="5778" w:type="dxa"/>
          </w:tcPr>
          <w:p w:rsidR="00BB098D" w:rsidRPr="00BB098D" w:rsidRDefault="00BB098D" w:rsidP="00BB098D">
            <w:pPr>
              <w:spacing w:after="0" w:line="240" w:lineRule="auto"/>
              <w:ind w:firstLine="708"/>
              <w:jc w:val="both"/>
              <w:rPr>
                <w:rFonts w:ascii="Times New Roman" w:eastAsia="Times New Roman" w:hAnsi="Times New Roman" w:cs="Times New Roman"/>
                <w:b/>
                <w:szCs w:val="24"/>
              </w:rPr>
            </w:pPr>
            <w:r w:rsidRPr="00BB098D">
              <w:rPr>
                <w:rFonts w:ascii="Times New Roman" w:eastAsia="Times New Roman" w:hAnsi="Times New Roman" w:cs="Times New Roman"/>
                <w:b/>
                <w:szCs w:val="24"/>
              </w:rPr>
              <w:t>Количество самовольных уходов по годам</w:t>
            </w:r>
          </w:p>
          <w:p w:rsidR="00BB098D" w:rsidRPr="00BB098D" w:rsidRDefault="00BB098D" w:rsidP="00BB098D">
            <w:pPr>
              <w:spacing w:after="0" w:line="240" w:lineRule="auto"/>
              <w:rPr>
                <w:rFonts w:ascii="Times New Roman" w:eastAsia="Times New Roman" w:hAnsi="Times New Roman" w:cs="Times New Roman"/>
                <w:szCs w:val="24"/>
              </w:rPr>
            </w:pPr>
          </w:p>
        </w:tc>
        <w:tc>
          <w:tcPr>
            <w:tcW w:w="1560" w:type="dxa"/>
          </w:tcPr>
          <w:p w:rsidR="00BB098D" w:rsidRPr="00BB098D" w:rsidRDefault="00BB098D" w:rsidP="00BB098D">
            <w:pPr>
              <w:spacing w:after="0" w:line="240" w:lineRule="auto"/>
              <w:jc w:val="center"/>
              <w:rPr>
                <w:rFonts w:ascii="Times New Roman" w:eastAsia="Times New Roman" w:hAnsi="Times New Roman" w:cs="Times New Roman"/>
                <w:b/>
                <w:szCs w:val="24"/>
              </w:rPr>
            </w:pPr>
            <w:r w:rsidRPr="00BB098D">
              <w:rPr>
                <w:rFonts w:ascii="Times New Roman" w:eastAsia="Times New Roman" w:hAnsi="Times New Roman" w:cs="Times New Roman"/>
                <w:b/>
                <w:szCs w:val="24"/>
              </w:rPr>
              <w:t>2021г.</w:t>
            </w:r>
          </w:p>
        </w:tc>
        <w:tc>
          <w:tcPr>
            <w:tcW w:w="1134" w:type="dxa"/>
          </w:tcPr>
          <w:p w:rsidR="00BB098D" w:rsidRPr="00BB098D" w:rsidRDefault="00BB098D" w:rsidP="00BB098D">
            <w:pPr>
              <w:spacing w:after="0" w:line="240" w:lineRule="auto"/>
              <w:jc w:val="center"/>
              <w:rPr>
                <w:rFonts w:ascii="Times New Roman" w:eastAsia="Times New Roman" w:hAnsi="Times New Roman" w:cs="Times New Roman"/>
                <w:b/>
                <w:szCs w:val="24"/>
              </w:rPr>
            </w:pPr>
            <w:r w:rsidRPr="00BB098D">
              <w:rPr>
                <w:rFonts w:ascii="Times New Roman" w:eastAsia="Times New Roman" w:hAnsi="Times New Roman" w:cs="Times New Roman"/>
                <w:b/>
                <w:szCs w:val="24"/>
              </w:rPr>
              <w:t>2022</w:t>
            </w:r>
          </w:p>
        </w:tc>
        <w:tc>
          <w:tcPr>
            <w:tcW w:w="1417" w:type="dxa"/>
          </w:tcPr>
          <w:p w:rsidR="00BB098D" w:rsidRPr="00BB098D" w:rsidRDefault="00BB098D" w:rsidP="00BB098D">
            <w:pPr>
              <w:spacing w:after="0" w:line="240" w:lineRule="auto"/>
              <w:jc w:val="center"/>
              <w:rPr>
                <w:rFonts w:ascii="Times New Roman" w:eastAsia="Times New Roman" w:hAnsi="Times New Roman" w:cs="Times New Roman"/>
                <w:b/>
                <w:szCs w:val="24"/>
              </w:rPr>
            </w:pPr>
            <w:r w:rsidRPr="00BB098D">
              <w:rPr>
                <w:rFonts w:ascii="Times New Roman" w:eastAsia="Times New Roman" w:hAnsi="Times New Roman" w:cs="Times New Roman"/>
                <w:b/>
                <w:szCs w:val="24"/>
              </w:rPr>
              <w:t>2023</w:t>
            </w:r>
          </w:p>
        </w:tc>
      </w:tr>
      <w:tr w:rsidR="00BB098D" w:rsidRPr="00BB098D" w:rsidTr="00050364">
        <w:tc>
          <w:tcPr>
            <w:tcW w:w="5778" w:type="dxa"/>
          </w:tcPr>
          <w:p w:rsidR="00BB098D" w:rsidRPr="00BB098D" w:rsidRDefault="00BB098D" w:rsidP="00BB098D">
            <w:pPr>
              <w:spacing w:after="0" w:line="240" w:lineRule="auto"/>
              <w:rPr>
                <w:rFonts w:ascii="Times New Roman" w:eastAsia="Times New Roman" w:hAnsi="Times New Roman" w:cs="Times New Roman"/>
                <w:szCs w:val="24"/>
              </w:rPr>
            </w:pPr>
            <w:r w:rsidRPr="00BB098D">
              <w:rPr>
                <w:rFonts w:ascii="Times New Roman" w:eastAsia="Times New Roman" w:hAnsi="Times New Roman" w:cs="Times New Roman"/>
                <w:szCs w:val="24"/>
              </w:rPr>
              <w:t>Количество самовольных уходов</w:t>
            </w:r>
          </w:p>
        </w:tc>
        <w:tc>
          <w:tcPr>
            <w:tcW w:w="1560" w:type="dxa"/>
          </w:tcPr>
          <w:p w:rsidR="00BB098D" w:rsidRPr="00BB098D" w:rsidRDefault="00BB098D" w:rsidP="00BB098D">
            <w:pPr>
              <w:spacing w:after="0" w:line="240" w:lineRule="auto"/>
              <w:jc w:val="center"/>
              <w:rPr>
                <w:rFonts w:ascii="Times New Roman" w:eastAsia="Times New Roman" w:hAnsi="Times New Roman" w:cs="Times New Roman"/>
                <w:b/>
                <w:szCs w:val="24"/>
              </w:rPr>
            </w:pPr>
            <w:r w:rsidRPr="00BB098D">
              <w:rPr>
                <w:rFonts w:ascii="Times New Roman" w:eastAsia="Times New Roman" w:hAnsi="Times New Roman" w:cs="Times New Roman"/>
                <w:b/>
                <w:szCs w:val="24"/>
              </w:rPr>
              <w:t>10</w:t>
            </w:r>
          </w:p>
        </w:tc>
        <w:tc>
          <w:tcPr>
            <w:tcW w:w="1134" w:type="dxa"/>
          </w:tcPr>
          <w:p w:rsidR="00BB098D" w:rsidRPr="00BB098D" w:rsidRDefault="00BB098D" w:rsidP="00BB098D">
            <w:pPr>
              <w:spacing w:after="0" w:line="240" w:lineRule="auto"/>
              <w:jc w:val="center"/>
              <w:rPr>
                <w:rFonts w:ascii="Times New Roman" w:eastAsia="Times New Roman" w:hAnsi="Times New Roman" w:cs="Times New Roman"/>
                <w:b/>
                <w:szCs w:val="24"/>
              </w:rPr>
            </w:pPr>
            <w:r w:rsidRPr="00BB098D">
              <w:rPr>
                <w:rFonts w:ascii="Times New Roman" w:eastAsia="Times New Roman" w:hAnsi="Times New Roman" w:cs="Times New Roman"/>
                <w:b/>
                <w:szCs w:val="24"/>
              </w:rPr>
              <w:t>10</w:t>
            </w:r>
          </w:p>
        </w:tc>
        <w:tc>
          <w:tcPr>
            <w:tcW w:w="1417" w:type="dxa"/>
          </w:tcPr>
          <w:p w:rsidR="00BB098D" w:rsidRPr="00BB098D" w:rsidRDefault="00BB098D" w:rsidP="00BB098D">
            <w:pPr>
              <w:spacing w:after="0" w:line="240" w:lineRule="auto"/>
              <w:jc w:val="center"/>
              <w:rPr>
                <w:rFonts w:ascii="Times New Roman" w:eastAsia="Times New Roman" w:hAnsi="Times New Roman" w:cs="Times New Roman"/>
                <w:b/>
                <w:szCs w:val="24"/>
              </w:rPr>
            </w:pPr>
            <w:r w:rsidRPr="00BB098D">
              <w:rPr>
                <w:rFonts w:ascii="Times New Roman" w:eastAsia="Times New Roman" w:hAnsi="Times New Roman" w:cs="Times New Roman"/>
                <w:b/>
                <w:szCs w:val="24"/>
              </w:rPr>
              <w:t>1</w:t>
            </w:r>
          </w:p>
        </w:tc>
      </w:tr>
      <w:tr w:rsidR="00BB098D" w:rsidRPr="00BB098D" w:rsidTr="00050364">
        <w:tc>
          <w:tcPr>
            <w:tcW w:w="5778" w:type="dxa"/>
          </w:tcPr>
          <w:p w:rsidR="00BB098D" w:rsidRPr="00BB098D" w:rsidRDefault="00BB098D" w:rsidP="00BB098D">
            <w:pPr>
              <w:spacing w:after="0" w:line="240" w:lineRule="auto"/>
              <w:rPr>
                <w:rFonts w:ascii="Times New Roman" w:eastAsia="Times New Roman" w:hAnsi="Times New Roman" w:cs="Times New Roman"/>
                <w:szCs w:val="24"/>
              </w:rPr>
            </w:pPr>
            <w:r w:rsidRPr="00BB098D">
              <w:rPr>
                <w:rFonts w:ascii="Times New Roman" w:eastAsia="Times New Roman" w:hAnsi="Times New Roman" w:cs="Times New Roman"/>
                <w:szCs w:val="24"/>
              </w:rPr>
              <w:t>Количество несовершеннолетних, совершивших самовольные уходы</w:t>
            </w:r>
          </w:p>
        </w:tc>
        <w:tc>
          <w:tcPr>
            <w:tcW w:w="1560" w:type="dxa"/>
          </w:tcPr>
          <w:p w:rsidR="00BB098D" w:rsidRPr="00BB098D" w:rsidRDefault="00BB098D" w:rsidP="00BB098D">
            <w:pPr>
              <w:spacing w:after="0" w:line="240" w:lineRule="auto"/>
              <w:jc w:val="center"/>
              <w:rPr>
                <w:rFonts w:ascii="Times New Roman" w:eastAsia="Times New Roman" w:hAnsi="Times New Roman" w:cs="Times New Roman"/>
                <w:b/>
                <w:szCs w:val="24"/>
              </w:rPr>
            </w:pPr>
            <w:r w:rsidRPr="00BB098D">
              <w:rPr>
                <w:rFonts w:ascii="Times New Roman" w:eastAsia="Times New Roman" w:hAnsi="Times New Roman" w:cs="Times New Roman"/>
                <w:b/>
                <w:szCs w:val="24"/>
              </w:rPr>
              <w:t>6</w:t>
            </w:r>
          </w:p>
        </w:tc>
        <w:tc>
          <w:tcPr>
            <w:tcW w:w="1134" w:type="dxa"/>
          </w:tcPr>
          <w:p w:rsidR="00BB098D" w:rsidRPr="00BB098D" w:rsidRDefault="00BB098D" w:rsidP="00BB098D">
            <w:pPr>
              <w:spacing w:after="0" w:line="240" w:lineRule="auto"/>
              <w:jc w:val="center"/>
              <w:rPr>
                <w:rFonts w:ascii="Times New Roman" w:eastAsia="Times New Roman" w:hAnsi="Times New Roman" w:cs="Times New Roman"/>
                <w:b/>
                <w:szCs w:val="24"/>
              </w:rPr>
            </w:pPr>
            <w:r w:rsidRPr="00BB098D">
              <w:rPr>
                <w:rFonts w:ascii="Times New Roman" w:eastAsia="Times New Roman" w:hAnsi="Times New Roman" w:cs="Times New Roman"/>
                <w:b/>
                <w:szCs w:val="24"/>
              </w:rPr>
              <w:t>5</w:t>
            </w:r>
          </w:p>
        </w:tc>
        <w:tc>
          <w:tcPr>
            <w:tcW w:w="1417" w:type="dxa"/>
          </w:tcPr>
          <w:p w:rsidR="00BB098D" w:rsidRPr="00BB098D" w:rsidRDefault="00BB098D" w:rsidP="00BB098D">
            <w:pPr>
              <w:spacing w:after="0" w:line="240" w:lineRule="auto"/>
              <w:jc w:val="center"/>
              <w:rPr>
                <w:rFonts w:ascii="Times New Roman" w:eastAsia="Times New Roman" w:hAnsi="Times New Roman" w:cs="Times New Roman"/>
                <w:b/>
                <w:szCs w:val="24"/>
              </w:rPr>
            </w:pPr>
            <w:r w:rsidRPr="00BB098D">
              <w:rPr>
                <w:rFonts w:ascii="Times New Roman" w:eastAsia="Times New Roman" w:hAnsi="Times New Roman" w:cs="Times New Roman"/>
                <w:b/>
                <w:szCs w:val="24"/>
              </w:rPr>
              <w:t>1</w:t>
            </w:r>
          </w:p>
        </w:tc>
      </w:tr>
    </w:tbl>
    <w:p w:rsidR="00BB098D" w:rsidRPr="00BB098D" w:rsidRDefault="00BB098D" w:rsidP="00BB098D">
      <w:pPr>
        <w:spacing w:after="0" w:line="240" w:lineRule="auto"/>
        <w:ind w:firstLine="709"/>
        <w:jc w:val="both"/>
        <w:rPr>
          <w:rFonts w:ascii="Times New Roman" w:eastAsia="Times New Roman" w:hAnsi="Times New Roman" w:cs="Times New Roman"/>
          <w:b/>
          <w:sz w:val="24"/>
          <w:szCs w:val="24"/>
        </w:rPr>
      </w:pPr>
    </w:p>
    <w:p w:rsidR="00BB098D" w:rsidRPr="00BB098D" w:rsidRDefault="00BB098D" w:rsidP="00BB098D">
      <w:pPr>
        <w:spacing w:after="0" w:line="240" w:lineRule="auto"/>
        <w:ind w:firstLine="709"/>
        <w:jc w:val="both"/>
        <w:rPr>
          <w:rFonts w:ascii="Times New Roman" w:eastAsia="Times New Roman" w:hAnsi="Times New Roman" w:cs="Times New Roman"/>
          <w:b/>
          <w:sz w:val="24"/>
          <w:szCs w:val="24"/>
        </w:rPr>
      </w:pPr>
      <w:r w:rsidRPr="00BB098D">
        <w:rPr>
          <w:rFonts w:ascii="Times New Roman" w:eastAsia="Times New Roman" w:hAnsi="Times New Roman" w:cs="Times New Roman"/>
          <w:b/>
          <w:sz w:val="24"/>
          <w:szCs w:val="24"/>
        </w:rPr>
        <w:t>Анализ причин самовольных уходов, совершённых в 2020, 2021 и 2023 году представлен в таблице: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8"/>
        <w:gridCol w:w="1563"/>
        <w:gridCol w:w="1563"/>
        <w:gridCol w:w="1461"/>
      </w:tblGrid>
      <w:tr w:rsidR="00BB098D" w:rsidRPr="00BB098D" w:rsidTr="00050364">
        <w:trPr>
          <w:trHeight w:val="20"/>
        </w:trPr>
        <w:tc>
          <w:tcPr>
            <w:tcW w:w="4972" w:type="dxa"/>
            <w:hideMark/>
          </w:tcPr>
          <w:p w:rsidR="00BB098D" w:rsidRPr="00BB098D" w:rsidRDefault="00BB098D" w:rsidP="00BB098D">
            <w:pPr>
              <w:spacing w:after="0" w:line="240" w:lineRule="auto"/>
              <w:rPr>
                <w:rFonts w:ascii="Times New Roman" w:eastAsia="Times New Roman" w:hAnsi="Times New Roman" w:cs="Times New Roman"/>
                <w:szCs w:val="24"/>
              </w:rPr>
            </w:pPr>
            <w:r w:rsidRPr="00BB098D">
              <w:rPr>
                <w:rFonts w:ascii="Times New Roman" w:eastAsia="Times New Roman" w:hAnsi="Times New Roman" w:cs="Times New Roman"/>
                <w:szCs w:val="24"/>
              </w:rPr>
              <w:t xml:space="preserve">Причины самовольных уходов </w:t>
            </w:r>
          </w:p>
        </w:tc>
        <w:tc>
          <w:tcPr>
            <w:tcW w:w="1572" w:type="dxa"/>
          </w:tcPr>
          <w:p w:rsidR="00BB098D" w:rsidRPr="00BB098D" w:rsidRDefault="00BB098D" w:rsidP="00BB098D">
            <w:pPr>
              <w:spacing w:after="0" w:line="240" w:lineRule="auto"/>
              <w:jc w:val="center"/>
              <w:textAlignment w:val="bottom"/>
              <w:rPr>
                <w:rFonts w:ascii="Times New Roman" w:eastAsia="Times New Roman" w:hAnsi="Times New Roman" w:cs="Times New Roman"/>
                <w:bCs/>
                <w:color w:val="000000"/>
                <w:kern w:val="24"/>
                <w:szCs w:val="24"/>
              </w:rPr>
            </w:pPr>
            <w:r w:rsidRPr="00BB098D">
              <w:rPr>
                <w:rFonts w:ascii="Times New Roman" w:eastAsia="Times New Roman" w:hAnsi="Times New Roman" w:cs="Times New Roman"/>
                <w:bCs/>
                <w:color w:val="000000"/>
                <w:kern w:val="24"/>
                <w:szCs w:val="24"/>
              </w:rPr>
              <w:t>2021г.</w:t>
            </w:r>
          </w:p>
          <w:p w:rsidR="00BB098D" w:rsidRPr="00BB098D" w:rsidRDefault="00BB098D" w:rsidP="00BB098D">
            <w:pPr>
              <w:spacing w:after="0" w:line="240" w:lineRule="auto"/>
              <w:jc w:val="center"/>
              <w:textAlignment w:val="bottom"/>
              <w:rPr>
                <w:rFonts w:ascii="Times New Roman" w:eastAsia="Times New Roman" w:hAnsi="Times New Roman" w:cs="Times New Roman"/>
                <w:szCs w:val="24"/>
              </w:rPr>
            </w:pPr>
            <w:r w:rsidRPr="00BB098D">
              <w:rPr>
                <w:rFonts w:ascii="Times New Roman" w:eastAsia="Times New Roman" w:hAnsi="Times New Roman" w:cs="Times New Roman"/>
                <w:bCs/>
                <w:color w:val="000000"/>
                <w:kern w:val="24"/>
                <w:szCs w:val="24"/>
              </w:rPr>
              <w:t>10 случаев самовольных уходов</w:t>
            </w:r>
          </w:p>
        </w:tc>
        <w:tc>
          <w:tcPr>
            <w:tcW w:w="1572" w:type="dxa"/>
            <w:hideMark/>
          </w:tcPr>
          <w:p w:rsidR="00BB098D" w:rsidRPr="00BB098D" w:rsidRDefault="00BB098D" w:rsidP="00BB098D">
            <w:pPr>
              <w:spacing w:after="0" w:line="240" w:lineRule="auto"/>
              <w:jc w:val="center"/>
              <w:textAlignment w:val="bottom"/>
              <w:rPr>
                <w:rFonts w:ascii="Times New Roman" w:eastAsia="Times New Roman" w:hAnsi="Times New Roman" w:cs="Times New Roman"/>
                <w:szCs w:val="24"/>
              </w:rPr>
            </w:pPr>
            <w:r w:rsidRPr="00BB098D">
              <w:rPr>
                <w:rFonts w:ascii="Times New Roman" w:eastAsia="Times New Roman" w:hAnsi="Times New Roman" w:cs="Times New Roman"/>
                <w:szCs w:val="24"/>
              </w:rPr>
              <w:t>2022г.</w:t>
            </w:r>
          </w:p>
          <w:p w:rsidR="00BB098D" w:rsidRPr="00BB098D" w:rsidRDefault="00BB098D" w:rsidP="00BB098D">
            <w:pPr>
              <w:spacing w:after="0" w:line="240" w:lineRule="auto"/>
              <w:jc w:val="center"/>
              <w:textAlignment w:val="bottom"/>
              <w:rPr>
                <w:rFonts w:ascii="Times New Roman" w:eastAsia="Times New Roman" w:hAnsi="Times New Roman" w:cs="Times New Roman"/>
                <w:szCs w:val="24"/>
              </w:rPr>
            </w:pPr>
            <w:r w:rsidRPr="00BB098D">
              <w:rPr>
                <w:rFonts w:ascii="Times New Roman" w:eastAsia="Times New Roman" w:hAnsi="Times New Roman" w:cs="Times New Roman"/>
                <w:szCs w:val="24"/>
              </w:rPr>
              <w:t>10 случаев</w:t>
            </w:r>
          </w:p>
          <w:p w:rsidR="00BB098D" w:rsidRPr="00BB098D" w:rsidRDefault="00BB098D" w:rsidP="00BB098D">
            <w:pPr>
              <w:spacing w:after="0" w:line="240" w:lineRule="auto"/>
              <w:jc w:val="center"/>
              <w:textAlignment w:val="bottom"/>
              <w:rPr>
                <w:rFonts w:ascii="Times New Roman" w:eastAsia="Times New Roman" w:hAnsi="Times New Roman" w:cs="Times New Roman"/>
                <w:szCs w:val="24"/>
              </w:rPr>
            </w:pPr>
            <w:r w:rsidRPr="00BB098D">
              <w:rPr>
                <w:rFonts w:ascii="Times New Roman" w:eastAsia="Times New Roman" w:hAnsi="Times New Roman" w:cs="Times New Roman"/>
                <w:bCs/>
                <w:color w:val="000000"/>
                <w:kern w:val="24"/>
                <w:szCs w:val="24"/>
              </w:rPr>
              <w:t>самовольных уходов</w:t>
            </w:r>
          </w:p>
        </w:tc>
        <w:tc>
          <w:tcPr>
            <w:tcW w:w="1455" w:type="dxa"/>
          </w:tcPr>
          <w:p w:rsidR="00BB098D" w:rsidRPr="00BB098D" w:rsidRDefault="00BB098D" w:rsidP="00BB098D">
            <w:pPr>
              <w:spacing w:after="0" w:line="240" w:lineRule="auto"/>
              <w:jc w:val="center"/>
              <w:textAlignment w:val="bottom"/>
              <w:rPr>
                <w:rFonts w:ascii="Times New Roman" w:eastAsia="Times New Roman" w:hAnsi="Times New Roman" w:cs="Times New Roman"/>
                <w:szCs w:val="24"/>
              </w:rPr>
            </w:pPr>
            <w:r w:rsidRPr="00BB098D">
              <w:rPr>
                <w:rFonts w:ascii="Times New Roman" w:eastAsia="Times New Roman" w:hAnsi="Times New Roman" w:cs="Times New Roman"/>
                <w:szCs w:val="24"/>
              </w:rPr>
              <w:t>2023г.</w:t>
            </w:r>
          </w:p>
          <w:p w:rsidR="00BB098D" w:rsidRPr="00BB098D" w:rsidRDefault="00BB098D" w:rsidP="00BB098D">
            <w:pPr>
              <w:spacing w:after="0" w:line="240" w:lineRule="auto"/>
              <w:jc w:val="center"/>
              <w:textAlignment w:val="bottom"/>
              <w:rPr>
                <w:rFonts w:ascii="Times New Roman" w:eastAsia="Times New Roman" w:hAnsi="Times New Roman" w:cs="Times New Roman"/>
                <w:szCs w:val="24"/>
              </w:rPr>
            </w:pPr>
            <w:r w:rsidRPr="00BB098D">
              <w:rPr>
                <w:rFonts w:ascii="Times New Roman" w:eastAsia="Times New Roman" w:hAnsi="Times New Roman" w:cs="Times New Roman"/>
                <w:szCs w:val="24"/>
              </w:rPr>
              <w:t>1 случай</w:t>
            </w:r>
          </w:p>
          <w:p w:rsidR="00BB098D" w:rsidRPr="00BB098D" w:rsidRDefault="00BB098D" w:rsidP="00BB098D">
            <w:pPr>
              <w:spacing w:after="0" w:line="240" w:lineRule="auto"/>
              <w:jc w:val="center"/>
              <w:textAlignment w:val="bottom"/>
              <w:rPr>
                <w:rFonts w:ascii="Times New Roman" w:eastAsia="Times New Roman" w:hAnsi="Times New Roman" w:cs="Times New Roman"/>
                <w:szCs w:val="24"/>
              </w:rPr>
            </w:pPr>
            <w:r w:rsidRPr="00BB098D">
              <w:rPr>
                <w:rFonts w:ascii="Times New Roman" w:eastAsia="Times New Roman" w:hAnsi="Times New Roman" w:cs="Times New Roman"/>
                <w:bCs/>
                <w:color w:val="000000"/>
                <w:kern w:val="24"/>
                <w:szCs w:val="24"/>
              </w:rPr>
              <w:t>самовольных уходов</w:t>
            </w:r>
          </w:p>
        </w:tc>
      </w:tr>
      <w:tr w:rsidR="00BB098D" w:rsidRPr="00BB098D" w:rsidTr="00050364">
        <w:trPr>
          <w:trHeight w:val="20"/>
        </w:trPr>
        <w:tc>
          <w:tcPr>
            <w:tcW w:w="4972" w:type="dxa"/>
            <w:hideMark/>
          </w:tcPr>
          <w:p w:rsidR="00BB098D" w:rsidRPr="00BB098D" w:rsidRDefault="00BB098D" w:rsidP="00BB098D">
            <w:pPr>
              <w:spacing w:after="0" w:line="240" w:lineRule="auto"/>
              <w:textAlignment w:val="bottom"/>
              <w:rPr>
                <w:rFonts w:ascii="Times New Roman" w:eastAsia="Times New Roman" w:hAnsi="Times New Roman" w:cs="Times New Roman"/>
                <w:szCs w:val="24"/>
              </w:rPr>
            </w:pPr>
            <w:r w:rsidRPr="00BB098D">
              <w:rPr>
                <w:rFonts w:ascii="Times New Roman" w:eastAsia="Times New Roman" w:hAnsi="Times New Roman" w:cs="Times New Roman"/>
                <w:bCs/>
                <w:color w:val="000000"/>
                <w:kern w:val="24"/>
                <w:szCs w:val="24"/>
              </w:rPr>
              <w:t>желание несовершеннолетнего вернуться к родителям, родственникам</w:t>
            </w:r>
          </w:p>
        </w:tc>
        <w:tc>
          <w:tcPr>
            <w:tcW w:w="1572" w:type="dxa"/>
          </w:tcPr>
          <w:p w:rsidR="00BB098D" w:rsidRPr="00BB098D" w:rsidRDefault="00BB098D" w:rsidP="00BB098D">
            <w:pPr>
              <w:spacing w:after="0" w:line="240" w:lineRule="auto"/>
              <w:jc w:val="center"/>
              <w:textAlignment w:val="bottom"/>
              <w:rPr>
                <w:rFonts w:ascii="Times New Roman" w:eastAsia="Times New Roman" w:hAnsi="Times New Roman" w:cs="Times New Roman"/>
                <w:szCs w:val="24"/>
              </w:rPr>
            </w:pPr>
            <w:r w:rsidRPr="00BB098D">
              <w:rPr>
                <w:rFonts w:ascii="Times New Roman" w:eastAsia="Times New Roman" w:hAnsi="Times New Roman" w:cs="Times New Roman"/>
                <w:szCs w:val="24"/>
              </w:rPr>
              <w:t>1</w:t>
            </w:r>
          </w:p>
        </w:tc>
        <w:tc>
          <w:tcPr>
            <w:tcW w:w="1572" w:type="dxa"/>
          </w:tcPr>
          <w:p w:rsidR="00BB098D" w:rsidRPr="00BB098D" w:rsidRDefault="00BB098D" w:rsidP="00BB098D">
            <w:pPr>
              <w:spacing w:after="0" w:line="240" w:lineRule="auto"/>
              <w:jc w:val="center"/>
              <w:textAlignment w:val="bottom"/>
              <w:rPr>
                <w:rFonts w:ascii="Times New Roman" w:eastAsia="Times New Roman" w:hAnsi="Times New Roman" w:cs="Times New Roman"/>
                <w:szCs w:val="24"/>
              </w:rPr>
            </w:pPr>
            <w:r w:rsidRPr="00BB098D">
              <w:rPr>
                <w:rFonts w:ascii="Times New Roman" w:eastAsia="Times New Roman" w:hAnsi="Times New Roman" w:cs="Times New Roman"/>
                <w:szCs w:val="24"/>
              </w:rPr>
              <w:t>2</w:t>
            </w:r>
          </w:p>
        </w:tc>
        <w:tc>
          <w:tcPr>
            <w:tcW w:w="1455" w:type="dxa"/>
          </w:tcPr>
          <w:p w:rsidR="00BB098D" w:rsidRPr="00BB098D" w:rsidRDefault="00BB098D" w:rsidP="00BB098D">
            <w:pPr>
              <w:spacing w:after="0" w:line="240" w:lineRule="auto"/>
              <w:jc w:val="center"/>
              <w:textAlignment w:val="bottom"/>
              <w:rPr>
                <w:rFonts w:ascii="Times New Roman" w:eastAsia="Times New Roman" w:hAnsi="Times New Roman" w:cs="Times New Roman"/>
                <w:szCs w:val="24"/>
              </w:rPr>
            </w:pPr>
            <w:r w:rsidRPr="00BB098D">
              <w:rPr>
                <w:rFonts w:ascii="Times New Roman" w:eastAsia="Times New Roman" w:hAnsi="Times New Roman" w:cs="Times New Roman"/>
                <w:szCs w:val="24"/>
              </w:rPr>
              <w:t>0</w:t>
            </w:r>
          </w:p>
        </w:tc>
      </w:tr>
      <w:tr w:rsidR="00BB098D" w:rsidRPr="00BB098D" w:rsidTr="00050364">
        <w:trPr>
          <w:trHeight w:val="20"/>
        </w:trPr>
        <w:tc>
          <w:tcPr>
            <w:tcW w:w="4972" w:type="dxa"/>
            <w:hideMark/>
          </w:tcPr>
          <w:p w:rsidR="00BB098D" w:rsidRPr="00BB098D" w:rsidRDefault="00BB098D" w:rsidP="00BB098D">
            <w:pPr>
              <w:spacing w:after="0" w:line="240" w:lineRule="auto"/>
              <w:textAlignment w:val="bottom"/>
              <w:rPr>
                <w:rFonts w:ascii="Times New Roman" w:eastAsia="Times New Roman" w:hAnsi="Times New Roman" w:cs="Times New Roman"/>
                <w:szCs w:val="24"/>
              </w:rPr>
            </w:pPr>
            <w:r w:rsidRPr="00BB098D">
              <w:rPr>
                <w:rFonts w:ascii="Times New Roman" w:eastAsia="Times New Roman" w:hAnsi="Times New Roman" w:cs="Times New Roman"/>
                <w:bCs/>
                <w:color w:val="000000"/>
                <w:kern w:val="24"/>
                <w:szCs w:val="24"/>
              </w:rPr>
              <w:t>конфликт несовершеннолетнего со сверстниками</w:t>
            </w:r>
          </w:p>
        </w:tc>
        <w:tc>
          <w:tcPr>
            <w:tcW w:w="1572" w:type="dxa"/>
          </w:tcPr>
          <w:p w:rsidR="00BB098D" w:rsidRPr="00BB098D" w:rsidRDefault="00BB098D" w:rsidP="00BB098D">
            <w:pPr>
              <w:spacing w:after="0" w:line="240" w:lineRule="auto"/>
              <w:jc w:val="center"/>
              <w:textAlignment w:val="bottom"/>
              <w:rPr>
                <w:rFonts w:ascii="Times New Roman" w:eastAsia="Times New Roman" w:hAnsi="Times New Roman" w:cs="Times New Roman"/>
                <w:szCs w:val="24"/>
              </w:rPr>
            </w:pPr>
            <w:r w:rsidRPr="00BB098D">
              <w:rPr>
                <w:rFonts w:ascii="Times New Roman" w:eastAsia="Times New Roman" w:hAnsi="Times New Roman" w:cs="Times New Roman"/>
                <w:szCs w:val="24"/>
              </w:rPr>
              <w:t>0</w:t>
            </w:r>
          </w:p>
        </w:tc>
        <w:tc>
          <w:tcPr>
            <w:tcW w:w="1572" w:type="dxa"/>
          </w:tcPr>
          <w:p w:rsidR="00BB098D" w:rsidRPr="00BB098D" w:rsidRDefault="00BB098D" w:rsidP="00BB098D">
            <w:pPr>
              <w:spacing w:after="0" w:line="240" w:lineRule="auto"/>
              <w:jc w:val="center"/>
              <w:textAlignment w:val="bottom"/>
              <w:rPr>
                <w:rFonts w:ascii="Times New Roman" w:eastAsia="Times New Roman" w:hAnsi="Times New Roman" w:cs="Times New Roman"/>
                <w:szCs w:val="24"/>
              </w:rPr>
            </w:pPr>
            <w:r w:rsidRPr="00BB098D">
              <w:rPr>
                <w:rFonts w:ascii="Times New Roman" w:eastAsia="Times New Roman" w:hAnsi="Times New Roman" w:cs="Times New Roman"/>
                <w:szCs w:val="24"/>
              </w:rPr>
              <w:t>0</w:t>
            </w:r>
          </w:p>
        </w:tc>
        <w:tc>
          <w:tcPr>
            <w:tcW w:w="1455" w:type="dxa"/>
          </w:tcPr>
          <w:p w:rsidR="00BB098D" w:rsidRPr="00BB098D" w:rsidRDefault="00BB098D" w:rsidP="00BB098D">
            <w:pPr>
              <w:spacing w:after="0" w:line="240" w:lineRule="auto"/>
              <w:jc w:val="center"/>
              <w:textAlignment w:val="bottom"/>
              <w:rPr>
                <w:rFonts w:ascii="Times New Roman" w:eastAsia="Times New Roman" w:hAnsi="Times New Roman" w:cs="Times New Roman"/>
                <w:szCs w:val="24"/>
              </w:rPr>
            </w:pPr>
            <w:r w:rsidRPr="00BB098D">
              <w:rPr>
                <w:rFonts w:ascii="Times New Roman" w:eastAsia="Times New Roman" w:hAnsi="Times New Roman" w:cs="Times New Roman"/>
                <w:szCs w:val="24"/>
              </w:rPr>
              <w:t>0</w:t>
            </w:r>
          </w:p>
        </w:tc>
      </w:tr>
      <w:tr w:rsidR="00BB098D" w:rsidRPr="00BB098D" w:rsidTr="00050364">
        <w:trPr>
          <w:trHeight w:val="20"/>
        </w:trPr>
        <w:tc>
          <w:tcPr>
            <w:tcW w:w="4972" w:type="dxa"/>
            <w:hideMark/>
          </w:tcPr>
          <w:p w:rsidR="00BB098D" w:rsidRPr="00BB098D" w:rsidRDefault="00BB098D" w:rsidP="00BB098D">
            <w:pPr>
              <w:spacing w:after="0" w:line="240" w:lineRule="auto"/>
              <w:textAlignment w:val="bottom"/>
              <w:rPr>
                <w:rFonts w:ascii="Times New Roman" w:eastAsia="Times New Roman" w:hAnsi="Times New Roman" w:cs="Times New Roman"/>
                <w:szCs w:val="24"/>
              </w:rPr>
            </w:pPr>
            <w:r w:rsidRPr="00BB098D">
              <w:rPr>
                <w:rFonts w:ascii="Times New Roman" w:eastAsia="Times New Roman" w:hAnsi="Times New Roman" w:cs="Times New Roman"/>
                <w:bCs/>
                <w:color w:val="000000"/>
                <w:kern w:val="24"/>
                <w:szCs w:val="24"/>
              </w:rPr>
              <w:t>конфликт несовершеннолетнего с сотрудниками учреждения</w:t>
            </w:r>
          </w:p>
        </w:tc>
        <w:tc>
          <w:tcPr>
            <w:tcW w:w="1572" w:type="dxa"/>
          </w:tcPr>
          <w:p w:rsidR="00BB098D" w:rsidRPr="00BB098D" w:rsidRDefault="00BB098D" w:rsidP="00BB098D">
            <w:pPr>
              <w:spacing w:after="0" w:line="240" w:lineRule="auto"/>
              <w:jc w:val="center"/>
              <w:textAlignment w:val="bottom"/>
              <w:rPr>
                <w:rFonts w:ascii="Times New Roman" w:eastAsia="Times New Roman" w:hAnsi="Times New Roman" w:cs="Times New Roman"/>
                <w:szCs w:val="24"/>
              </w:rPr>
            </w:pPr>
            <w:r w:rsidRPr="00BB098D">
              <w:rPr>
                <w:rFonts w:ascii="Times New Roman" w:eastAsia="Times New Roman" w:hAnsi="Times New Roman" w:cs="Times New Roman"/>
                <w:szCs w:val="24"/>
              </w:rPr>
              <w:t>0</w:t>
            </w:r>
          </w:p>
        </w:tc>
        <w:tc>
          <w:tcPr>
            <w:tcW w:w="1572" w:type="dxa"/>
          </w:tcPr>
          <w:p w:rsidR="00BB098D" w:rsidRPr="00BB098D" w:rsidRDefault="00BB098D" w:rsidP="00BB098D">
            <w:pPr>
              <w:spacing w:after="0" w:line="240" w:lineRule="auto"/>
              <w:jc w:val="center"/>
              <w:textAlignment w:val="bottom"/>
              <w:rPr>
                <w:rFonts w:ascii="Times New Roman" w:eastAsia="Times New Roman" w:hAnsi="Times New Roman" w:cs="Times New Roman"/>
                <w:szCs w:val="24"/>
              </w:rPr>
            </w:pPr>
            <w:r w:rsidRPr="00BB098D">
              <w:rPr>
                <w:rFonts w:ascii="Times New Roman" w:eastAsia="Times New Roman" w:hAnsi="Times New Roman" w:cs="Times New Roman"/>
                <w:szCs w:val="24"/>
              </w:rPr>
              <w:t>0</w:t>
            </w:r>
          </w:p>
        </w:tc>
        <w:tc>
          <w:tcPr>
            <w:tcW w:w="1455" w:type="dxa"/>
          </w:tcPr>
          <w:p w:rsidR="00BB098D" w:rsidRPr="00BB098D" w:rsidRDefault="00BB098D" w:rsidP="00BB098D">
            <w:pPr>
              <w:spacing w:after="0" w:line="240" w:lineRule="auto"/>
              <w:jc w:val="center"/>
              <w:textAlignment w:val="bottom"/>
              <w:rPr>
                <w:rFonts w:ascii="Times New Roman" w:eastAsia="Times New Roman" w:hAnsi="Times New Roman" w:cs="Times New Roman"/>
                <w:szCs w:val="24"/>
              </w:rPr>
            </w:pPr>
            <w:r w:rsidRPr="00BB098D">
              <w:rPr>
                <w:rFonts w:ascii="Times New Roman" w:eastAsia="Times New Roman" w:hAnsi="Times New Roman" w:cs="Times New Roman"/>
                <w:szCs w:val="24"/>
              </w:rPr>
              <w:t>0</w:t>
            </w:r>
          </w:p>
        </w:tc>
      </w:tr>
      <w:tr w:rsidR="00BB098D" w:rsidRPr="00BB098D" w:rsidTr="00050364">
        <w:trPr>
          <w:trHeight w:val="20"/>
        </w:trPr>
        <w:tc>
          <w:tcPr>
            <w:tcW w:w="4972" w:type="dxa"/>
            <w:hideMark/>
          </w:tcPr>
          <w:p w:rsidR="00BB098D" w:rsidRPr="00BB098D" w:rsidRDefault="00BB098D" w:rsidP="00BB098D">
            <w:pPr>
              <w:spacing w:after="0" w:line="240" w:lineRule="auto"/>
              <w:textAlignment w:val="bottom"/>
              <w:rPr>
                <w:rFonts w:ascii="Times New Roman" w:eastAsia="Times New Roman" w:hAnsi="Times New Roman" w:cs="Times New Roman"/>
                <w:szCs w:val="24"/>
              </w:rPr>
            </w:pPr>
            <w:r w:rsidRPr="00BB098D">
              <w:rPr>
                <w:rFonts w:ascii="Times New Roman" w:eastAsia="Times New Roman" w:hAnsi="Times New Roman" w:cs="Times New Roman"/>
                <w:bCs/>
                <w:color w:val="000000"/>
                <w:kern w:val="24"/>
                <w:szCs w:val="24"/>
              </w:rPr>
              <w:t>негативное влияние друзей</w:t>
            </w:r>
          </w:p>
        </w:tc>
        <w:tc>
          <w:tcPr>
            <w:tcW w:w="1572" w:type="dxa"/>
          </w:tcPr>
          <w:p w:rsidR="00BB098D" w:rsidRPr="00BB098D" w:rsidRDefault="00BB098D" w:rsidP="00BB098D">
            <w:pPr>
              <w:spacing w:after="0" w:line="240" w:lineRule="auto"/>
              <w:jc w:val="center"/>
              <w:textAlignment w:val="bottom"/>
              <w:rPr>
                <w:rFonts w:ascii="Times New Roman" w:eastAsia="Times New Roman" w:hAnsi="Times New Roman" w:cs="Times New Roman"/>
                <w:szCs w:val="24"/>
              </w:rPr>
            </w:pPr>
            <w:r w:rsidRPr="00BB098D">
              <w:rPr>
                <w:rFonts w:ascii="Times New Roman" w:eastAsia="Times New Roman" w:hAnsi="Times New Roman" w:cs="Times New Roman"/>
                <w:szCs w:val="24"/>
              </w:rPr>
              <w:t>0</w:t>
            </w:r>
          </w:p>
        </w:tc>
        <w:tc>
          <w:tcPr>
            <w:tcW w:w="1572" w:type="dxa"/>
          </w:tcPr>
          <w:p w:rsidR="00BB098D" w:rsidRPr="00BB098D" w:rsidRDefault="00BB098D" w:rsidP="00BB098D">
            <w:pPr>
              <w:spacing w:after="0" w:line="240" w:lineRule="auto"/>
              <w:jc w:val="center"/>
              <w:textAlignment w:val="bottom"/>
              <w:rPr>
                <w:rFonts w:ascii="Times New Roman" w:eastAsia="Times New Roman" w:hAnsi="Times New Roman" w:cs="Times New Roman"/>
                <w:szCs w:val="24"/>
              </w:rPr>
            </w:pPr>
            <w:r w:rsidRPr="00BB098D">
              <w:rPr>
                <w:rFonts w:ascii="Times New Roman" w:eastAsia="Times New Roman" w:hAnsi="Times New Roman" w:cs="Times New Roman"/>
                <w:szCs w:val="24"/>
              </w:rPr>
              <w:t>0</w:t>
            </w:r>
          </w:p>
        </w:tc>
        <w:tc>
          <w:tcPr>
            <w:tcW w:w="1455" w:type="dxa"/>
          </w:tcPr>
          <w:p w:rsidR="00BB098D" w:rsidRPr="00BB098D" w:rsidRDefault="00BB098D" w:rsidP="00BB098D">
            <w:pPr>
              <w:spacing w:after="0" w:line="240" w:lineRule="auto"/>
              <w:jc w:val="center"/>
              <w:textAlignment w:val="bottom"/>
              <w:rPr>
                <w:rFonts w:ascii="Times New Roman" w:eastAsia="Times New Roman" w:hAnsi="Times New Roman" w:cs="Times New Roman"/>
                <w:szCs w:val="24"/>
              </w:rPr>
            </w:pPr>
            <w:r w:rsidRPr="00BB098D">
              <w:rPr>
                <w:rFonts w:ascii="Times New Roman" w:eastAsia="Times New Roman" w:hAnsi="Times New Roman" w:cs="Times New Roman"/>
                <w:szCs w:val="24"/>
              </w:rPr>
              <w:t>0</w:t>
            </w:r>
          </w:p>
        </w:tc>
      </w:tr>
      <w:tr w:rsidR="00BB098D" w:rsidRPr="00BB098D" w:rsidTr="00050364">
        <w:trPr>
          <w:trHeight w:val="20"/>
        </w:trPr>
        <w:tc>
          <w:tcPr>
            <w:tcW w:w="4972" w:type="dxa"/>
            <w:hideMark/>
          </w:tcPr>
          <w:p w:rsidR="00BB098D" w:rsidRPr="00BB098D" w:rsidRDefault="00BB098D" w:rsidP="00BB098D">
            <w:pPr>
              <w:spacing w:after="0" w:line="240" w:lineRule="auto"/>
              <w:textAlignment w:val="bottom"/>
              <w:rPr>
                <w:rFonts w:ascii="Times New Roman" w:eastAsia="Times New Roman" w:hAnsi="Times New Roman" w:cs="Times New Roman"/>
                <w:szCs w:val="24"/>
              </w:rPr>
            </w:pPr>
            <w:r w:rsidRPr="00BB098D">
              <w:rPr>
                <w:rFonts w:ascii="Times New Roman" w:eastAsia="Times New Roman" w:hAnsi="Times New Roman" w:cs="Times New Roman"/>
                <w:bCs/>
                <w:color w:val="000000"/>
                <w:kern w:val="24"/>
                <w:szCs w:val="24"/>
              </w:rPr>
              <w:t>трудности адаптации в учреждении</w:t>
            </w:r>
          </w:p>
        </w:tc>
        <w:tc>
          <w:tcPr>
            <w:tcW w:w="1572" w:type="dxa"/>
          </w:tcPr>
          <w:p w:rsidR="00BB098D" w:rsidRPr="00BB098D" w:rsidRDefault="00BB098D" w:rsidP="00BB098D">
            <w:pPr>
              <w:spacing w:after="0" w:line="240" w:lineRule="auto"/>
              <w:jc w:val="center"/>
              <w:textAlignment w:val="bottom"/>
              <w:rPr>
                <w:rFonts w:ascii="Times New Roman" w:eastAsia="Times New Roman" w:hAnsi="Times New Roman" w:cs="Times New Roman"/>
                <w:szCs w:val="24"/>
              </w:rPr>
            </w:pPr>
            <w:r w:rsidRPr="00BB098D">
              <w:rPr>
                <w:rFonts w:ascii="Times New Roman" w:eastAsia="Times New Roman" w:hAnsi="Times New Roman" w:cs="Times New Roman"/>
                <w:szCs w:val="24"/>
              </w:rPr>
              <w:t>0</w:t>
            </w:r>
          </w:p>
        </w:tc>
        <w:tc>
          <w:tcPr>
            <w:tcW w:w="1572" w:type="dxa"/>
          </w:tcPr>
          <w:p w:rsidR="00BB098D" w:rsidRPr="00BB098D" w:rsidRDefault="00BB098D" w:rsidP="00BB098D">
            <w:pPr>
              <w:spacing w:after="0" w:line="240" w:lineRule="auto"/>
              <w:jc w:val="center"/>
              <w:textAlignment w:val="bottom"/>
              <w:rPr>
                <w:rFonts w:ascii="Times New Roman" w:eastAsia="Times New Roman" w:hAnsi="Times New Roman" w:cs="Times New Roman"/>
                <w:szCs w:val="24"/>
              </w:rPr>
            </w:pPr>
            <w:r w:rsidRPr="00BB098D">
              <w:rPr>
                <w:rFonts w:ascii="Times New Roman" w:eastAsia="Times New Roman" w:hAnsi="Times New Roman" w:cs="Times New Roman"/>
                <w:szCs w:val="24"/>
              </w:rPr>
              <w:t>1</w:t>
            </w:r>
          </w:p>
        </w:tc>
        <w:tc>
          <w:tcPr>
            <w:tcW w:w="1455" w:type="dxa"/>
          </w:tcPr>
          <w:p w:rsidR="00BB098D" w:rsidRPr="00BB098D" w:rsidRDefault="00BB098D" w:rsidP="00BB098D">
            <w:pPr>
              <w:spacing w:after="0" w:line="240" w:lineRule="auto"/>
              <w:jc w:val="center"/>
              <w:textAlignment w:val="bottom"/>
              <w:rPr>
                <w:rFonts w:ascii="Times New Roman" w:eastAsia="Times New Roman" w:hAnsi="Times New Roman" w:cs="Times New Roman"/>
                <w:szCs w:val="24"/>
              </w:rPr>
            </w:pPr>
            <w:r w:rsidRPr="00BB098D">
              <w:rPr>
                <w:rFonts w:ascii="Times New Roman" w:eastAsia="Times New Roman" w:hAnsi="Times New Roman" w:cs="Times New Roman"/>
                <w:szCs w:val="24"/>
              </w:rPr>
              <w:t>0</w:t>
            </w:r>
          </w:p>
        </w:tc>
      </w:tr>
      <w:tr w:rsidR="00BB098D" w:rsidRPr="00BB098D" w:rsidTr="00050364">
        <w:trPr>
          <w:trHeight w:val="20"/>
        </w:trPr>
        <w:tc>
          <w:tcPr>
            <w:tcW w:w="4972" w:type="dxa"/>
            <w:hideMark/>
          </w:tcPr>
          <w:p w:rsidR="00BB098D" w:rsidRPr="00BB098D" w:rsidRDefault="00BB098D" w:rsidP="00BB098D">
            <w:pPr>
              <w:spacing w:after="0" w:line="240" w:lineRule="auto"/>
              <w:textAlignment w:val="bottom"/>
              <w:rPr>
                <w:rFonts w:ascii="Times New Roman" w:eastAsia="Times New Roman" w:hAnsi="Times New Roman" w:cs="Times New Roman"/>
                <w:szCs w:val="24"/>
              </w:rPr>
            </w:pPr>
            <w:r w:rsidRPr="00BB098D">
              <w:rPr>
                <w:rFonts w:ascii="Times New Roman" w:eastAsia="Times New Roman" w:hAnsi="Times New Roman" w:cs="Times New Roman"/>
                <w:bCs/>
                <w:color w:val="000000"/>
                <w:kern w:val="24"/>
                <w:szCs w:val="24"/>
              </w:rPr>
              <w:t>наличие психического заболевания</w:t>
            </w:r>
          </w:p>
        </w:tc>
        <w:tc>
          <w:tcPr>
            <w:tcW w:w="1572" w:type="dxa"/>
          </w:tcPr>
          <w:p w:rsidR="00BB098D" w:rsidRPr="00BB098D" w:rsidRDefault="00BB098D" w:rsidP="00BB098D">
            <w:pPr>
              <w:spacing w:after="0" w:line="240" w:lineRule="auto"/>
              <w:jc w:val="center"/>
              <w:textAlignment w:val="bottom"/>
              <w:rPr>
                <w:rFonts w:ascii="Times New Roman" w:eastAsia="Times New Roman" w:hAnsi="Times New Roman" w:cs="Times New Roman"/>
                <w:szCs w:val="24"/>
              </w:rPr>
            </w:pPr>
            <w:r w:rsidRPr="00BB098D">
              <w:rPr>
                <w:rFonts w:ascii="Times New Roman" w:eastAsia="Times New Roman" w:hAnsi="Times New Roman" w:cs="Times New Roman"/>
                <w:szCs w:val="24"/>
              </w:rPr>
              <w:t>0</w:t>
            </w:r>
          </w:p>
        </w:tc>
        <w:tc>
          <w:tcPr>
            <w:tcW w:w="1572" w:type="dxa"/>
          </w:tcPr>
          <w:p w:rsidR="00BB098D" w:rsidRPr="00BB098D" w:rsidRDefault="00BB098D" w:rsidP="00BB098D">
            <w:pPr>
              <w:spacing w:after="0" w:line="240" w:lineRule="auto"/>
              <w:jc w:val="center"/>
              <w:textAlignment w:val="bottom"/>
              <w:rPr>
                <w:rFonts w:ascii="Times New Roman" w:eastAsia="Times New Roman" w:hAnsi="Times New Roman" w:cs="Times New Roman"/>
                <w:szCs w:val="24"/>
              </w:rPr>
            </w:pPr>
            <w:r w:rsidRPr="00BB098D">
              <w:rPr>
                <w:rFonts w:ascii="Times New Roman" w:eastAsia="Times New Roman" w:hAnsi="Times New Roman" w:cs="Times New Roman"/>
                <w:szCs w:val="24"/>
              </w:rPr>
              <w:t>0</w:t>
            </w:r>
          </w:p>
        </w:tc>
        <w:tc>
          <w:tcPr>
            <w:tcW w:w="1455" w:type="dxa"/>
          </w:tcPr>
          <w:p w:rsidR="00BB098D" w:rsidRPr="00BB098D" w:rsidRDefault="00BB098D" w:rsidP="00BB098D">
            <w:pPr>
              <w:spacing w:after="0" w:line="240" w:lineRule="auto"/>
              <w:jc w:val="center"/>
              <w:textAlignment w:val="bottom"/>
              <w:rPr>
                <w:rFonts w:ascii="Times New Roman" w:eastAsia="Times New Roman" w:hAnsi="Times New Roman" w:cs="Times New Roman"/>
                <w:szCs w:val="24"/>
              </w:rPr>
            </w:pPr>
            <w:r w:rsidRPr="00BB098D">
              <w:rPr>
                <w:rFonts w:ascii="Times New Roman" w:eastAsia="Times New Roman" w:hAnsi="Times New Roman" w:cs="Times New Roman"/>
                <w:szCs w:val="24"/>
              </w:rPr>
              <w:t>0</w:t>
            </w:r>
          </w:p>
        </w:tc>
      </w:tr>
      <w:tr w:rsidR="00BB098D" w:rsidRPr="00BB098D" w:rsidTr="00050364">
        <w:trPr>
          <w:trHeight w:val="20"/>
        </w:trPr>
        <w:tc>
          <w:tcPr>
            <w:tcW w:w="4972" w:type="dxa"/>
            <w:hideMark/>
          </w:tcPr>
          <w:p w:rsidR="00BB098D" w:rsidRPr="00BB098D" w:rsidRDefault="00BB098D" w:rsidP="00BB098D">
            <w:pPr>
              <w:spacing w:after="0" w:line="240" w:lineRule="auto"/>
              <w:textAlignment w:val="bottom"/>
              <w:rPr>
                <w:rFonts w:ascii="Times New Roman" w:eastAsia="Times New Roman" w:hAnsi="Times New Roman" w:cs="Times New Roman"/>
                <w:bCs/>
                <w:color w:val="000000"/>
                <w:kern w:val="24"/>
                <w:szCs w:val="24"/>
              </w:rPr>
            </w:pPr>
            <w:r w:rsidRPr="00BB098D">
              <w:rPr>
                <w:rFonts w:ascii="Times New Roman" w:eastAsia="Times New Roman" w:hAnsi="Times New Roman" w:cs="Times New Roman"/>
                <w:bCs/>
                <w:color w:val="000000"/>
                <w:kern w:val="24"/>
                <w:szCs w:val="24"/>
              </w:rPr>
              <w:t>Непринятие ситуации нахождения в учреждении</w:t>
            </w:r>
          </w:p>
        </w:tc>
        <w:tc>
          <w:tcPr>
            <w:tcW w:w="1572" w:type="dxa"/>
          </w:tcPr>
          <w:p w:rsidR="00BB098D" w:rsidRPr="00BB098D" w:rsidRDefault="00BB098D" w:rsidP="00BB098D">
            <w:pPr>
              <w:spacing w:after="0" w:line="240" w:lineRule="auto"/>
              <w:jc w:val="center"/>
              <w:textAlignment w:val="bottom"/>
              <w:rPr>
                <w:rFonts w:ascii="Times New Roman" w:eastAsia="Times New Roman" w:hAnsi="Times New Roman" w:cs="Times New Roman"/>
                <w:szCs w:val="24"/>
              </w:rPr>
            </w:pPr>
            <w:r w:rsidRPr="00BB098D">
              <w:rPr>
                <w:rFonts w:ascii="Times New Roman" w:eastAsia="Times New Roman" w:hAnsi="Times New Roman" w:cs="Times New Roman"/>
                <w:szCs w:val="24"/>
              </w:rPr>
              <w:t>0</w:t>
            </w:r>
          </w:p>
        </w:tc>
        <w:tc>
          <w:tcPr>
            <w:tcW w:w="1572" w:type="dxa"/>
          </w:tcPr>
          <w:p w:rsidR="00BB098D" w:rsidRPr="00BB098D" w:rsidRDefault="00BB098D" w:rsidP="00BB098D">
            <w:pPr>
              <w:spacing w:after="0" w:line="240" w:lineRule="auto"/>
              <w:jc w:val="center"/>
              <w:textAlignment w:val="bottom"/>
              <w:rPr>
                <w:rFonts w:ascii="Times New Roman" w:eastAsia="Times New Roman" w:hAnsi="Times New Roman" w:cs="Times New Roman"/>
                <w:szCs w:val="24"/>
              </w:rPr>
            </w:pPr>
            <w:r w:rsidRPr="00BB098D">
              <w:rPr>
                <w:rFonts w:ascii="Times New Roman" w:eastAsia="Times New Roman" w:hAnsi="Times New Roman" w:cs="Times New Roman"/>
                <w:szCs w:val="24"/>
              </w:rPr>
              <w:t>0</w:t>
            </w:r>
          </w:p>
        </w:tc>
        <w:tc>
          <w:tcPr>
            <w:tcW w:w="1455" w:type="dxa"/>
          </w:tcPr>
          <w:p w:rsidR="00BB098D" w:rsidRPr="00BB098D" w:rsidRDefault="00BB098D" w:rsidP="00BB098D">
            <w:pPr>
              <w:spacing w:after="0" w:line="240" w:lineRule="auto"/>
              <w:jc w:val="center"/>
              <w:textAlignment w:val="bottom"/>
              <w:rPr>
                <w:rFonts w:ascii="Times New Roman" w:eastAsia="Times New Roman" w:hAnsi="Times New Roman" w:cs="Times New Roman"/>
                <w:szCs w:val="24"/>
              </w:rPr>
            </w:pPr>
            <w:r w:rsidRPr="00BB098D">
              <w:rPr>
                <w:rFonts w:ascii="Times New Roman" w:eastAsia="Times New Roman" w:hAnsi="Times New Roman" w:cs="Times New Roman"/>
                <w:szCs w:val="24"/>
              </w:rPr>
              <w:t>0</w:t>
            </w:r>
          </w:p>
        </w:tc>
      </w:tr>
      <w:tr w:rsidR="00BB098D" w:rsidRPr="00BB098D" w:rsidTr="00050364">
        <w:trPr>
          <w:trHeight w:val="20"/>
        </w:trPr>
        <w:tc>
          <w:tcPr>
            <w:tcW w:w="4972" w:type="dxa"/>
            <w:hideMark/>
          </w:tcPr>
          <w:p w:rsidR="00BB098D" w:rsidRPr="00BB098D" w:rsidRDefault="00BB098D" w:rsidP="00BB098D">
            <w:pPr>
              <w:spacing w:after="0" w:line="240" w:lineRule="auto"/>
              <w:textAlignment w:val="bottom"/>
              <w:rPr>
                <w:rFonts w:ascii="Times New Roman" w:eastAsia="Times New Roman" w:hAnsi="Times New Roman" w:cs="Times New Roman"/>
                <w:bCs/>
                <w:color w:val="000000"/>
                <w:kern w:val="24"/>
                <w:szCs w:val="24"/>
              </w:rPr>
            </w:pPr>
            <w:r w:rsidRPr="00BB098D">
              <w:rPr>
                <w:rFonts w:ascii="Times New Roman" w:eastAsia="Times New Roman" w:hAnsi="Times New Roman" w:cs="Times New Roman"/>
                <w:bCs/>
                <w:color w:val="000000"/>
                <w:kern w:val="24"/>
                <w:szCs w:val="24"/>
              </w:rPr>
              <w:t>Желание погулять, остаться без контроля взрослых</w:t>
            </w:r>
          </w:p>
        </w:tc>
        <w:tc>
          <w:tcPr>
            <w:tcW w:w="1572" w:type="dxa"/>
          </w:tcPr>
          <w:p w:rsidR="00BB098D" w:rsidRPr="00BB098D" w:rsidRDefault="00BB098D" w:rsidP="00BB098D">
            <w:pPr>
              <w:spacing w:after="0" w:line="240" w:lineRule="auto"/>
              <w:jc w:val="center"/>
              <w:textAlignment w:val="bottom"/>
              <w:rPr>
                <w:rFonts w:ascii="Times New Roman" w:eastAsia="Times New Roman" w:hAnsi="Times New Roman" w:cs="Times New Roman"/>
                <w:szCs w:val="24"/>
              </w:rPr>
            </w:pPr>
            <w:r w:rsidRPr="00BB098D">
              <w:rPr>
                <w:rFonts w:ascii="Times New Roman" w:eastAsia="Times New Roman" w:hAnsi="Times New Roman" w:cs="Times New Roman"/>
                <w:szCs w:val="24"/>
              </w:rPr>
              <w:t>9</w:t>
            </w:r>
          </w:p>
        </w:tc>
        <w:tc>
          <w:tcPr>
            <w:tcW w:w="1572" w:type="dxa"/>
          </w:tcPr>
          <w:p w:rsidR="00BB098D" w:rsidRPr="00BB098D" w:rsidRDefault="00BB098D" w:rsidP="00BB098D">
            <w:pPr>
              <w:spacing w:after="0" w:line="240" w:lineRule="auto"/>
              <w:jc w:val="center"/>
              <w:textAlignment w:val="bottom"/>
              <w:rPr>
                <w:rFonts w:ascii="Times New Roman" w:eastAsia="Times New Roman" w:hAnsi="Times New Roman" w:cs="Times New Roman"/>
                <w:szCs w:val="24"/>
              </w:rPr>
            </w:pPr>
            <w:r w:rsidRPr="00BB098D">
              <w:rPr>
                <w:rFonts w:ascii="Times New Roman" w:eastAsia="Times New Roman" w:hAnsi="Times New Roman" w:cs="Times New Roman"/>
                <w:szCs w:val="24"/>
              </w:rPr>
              <w:t>7</w:t>
            </w:r>
          </w:p>
        </w:tc>
        <w:tc>
          <w:tcPr>
            <w:tcW w:w="1455" w:type="dxa"/>
          </w:tcPr>
          <w:p w:rsidR="00BB098D" w:rsidRPr="00BB098D" w:rsidRDefault="00BB098D" w:rsidP="00BB098D">
            <w:pPr>
              <w:spacing w:after="0" w:line="240" w:lineRule="auto"/>
              <w:jc w:val="center"/>
              <w:textAlignment w:val="bottom"/>
              <w:rPr>
                <w:rFonts w:ascii="Times New Roman" w:eastAsia="Times New Roman" w:hAnsi="Times New Roman" w:cs="Times New Roman"/>
                <w:szCs w:val="24"/>
              </w:rPr>
            </w:pPr>
            <w:r w:rsidRPr="00BB098D">
              <w:rPr>
                <w:rFonts w:ascii="Times New Roman" w:eastAsia="Times New Roman" w:hAnsi="Times New Roman" w:cs="Times New Roman"/>
                <w:szCs w:val="24"/>
              </w:rPr>
              <w:t>1</w:t>
            </w:r>
          </w:p>
        </w:tc>
      </w:tr>
      <w:tr w:rsidR="00BB098D" w:rsidRPr="00BB098D" w:rsidTr="00050364">
        <w:trPr>
          <w:trHeight w:val="20"/>
        </w:trPr>
        <w:tc>
          <w:tcPr>
            <w:tcW w:w="4972" w:type="dxa"/>
            <w:hideMark/>
          </w:tcPr>
          <w:p w:rsidR="00BB098D" w:rsidRPr="00BB098D" w:rsidRDefault="00BB098D" w:rsidP="00BB098D">
            <w:pPr>
              <w:spacing w:after="0" w:line="240" w:lineRule="auto"/>
              <w:textAlignment w:val="bottom"/>
              <w:rPr>
                <w:rFonts w:ascii="Times New Roman" w:eastAsia="Times New Roman" w:hAnsi="Times New Roman" w:cs="Times New Roman"/>
                <w:szCs w:val="24"/>
              </w:rPr>
            </w:pPr>
            <w:r w:rsidRPr="00BB098D">
              <w:rPr>
                <w:rFonts w:ascii="Times New Roman" w:eastAsia="Times New Roman" w:hAnsi="Times New Roman" w:cs="Times New Roman"/>
                <w:bCs/>
                <w:color w:val="000000"/>
                <w:kern w:val="24"/>
                <w:szCs w:val="24"/>
              </w:rPr>
              <w:t xml:space="preserve">Другие причины (указать): </w:t>
            </w:r>
          </w:p>
        </w:tc>
        <w:tc>
          <w:tcPr>
            <w:tcW w:w="1572" w:type="dxa"/>
          </w:tcPr>
          <w:p w:rsidR="00BB098D" w:rsidRPr="00BB098D" w:rsidRDefault="00BB098D" w:rsidP="00BB098D">
            <w:pPr>
              <w:spacing w:after="0" w:line="240" w:lineRule="auto"/>
              <w:jc w:val="center"/>
              <w:textAlignment w:val="bottom"/>
              <w:rPr>
                <w:rFonts w:ascii="Times New Roman" w:eastAsia="Times New Roman" w:hAnsi="Times New Roman" w:cs="Times New Roman"/>
                <w:szCs w:val="24"/>
              </w:rPr>
            </w:pPr>
            <w:r w:rsidRPr="00BB098D">
              <w:rPr>
                <w:rFonts w:ascii="Times New Roman" w:eastAsia="Times New Roman" w:hAnsi="Times New Roman" w:cs="Times New Roman"/>
                <w:szCs w:val="24"/>
              </w:rPr>
              <w:t>-</w:t>
            </w:r>
          </w:p>
        </w:tc>
        <w:tc>
          <w:tcPr>
            <w:tcW w:w="1572" w:type="dxa"/>
          </w:tcPr>
          <w:p w:rsidR="00BB098D" w:rsidRPr="00BB098D" w:rsidRDefault="00BB098D" w:rsidP="00BB098D">
            <w:pPr>
              <w:spacing w:after="0" w:line="240" w:lineRule="auto"/>
              <w:jc w:val="center"/>
              <w:textAlignment w:val="bottom"/>
              <w:rPr>
                <w:rFonts w:ascii="Times New Roman" w:eastAsia="Times New Roman" w:hAnsi="Times New Roman" w:cs="Times New Roman"/>
                <w:szCs w:val="24"/>
              </w:rPr>
            </w:pPr>
            <w:r w:rsidRPr="00BB098D">
              <w:rPr>
                <w:rFonts w:ascii="Times New Roman" w:eastAsia="Times New Roman" w:hAnsi="Times New Roman" w:cs="Times New Roman"/>
                <w:szCs w:val="24"/>
              </w:rPr>
              <w:t>-</w:t>
            </w:r>
          </w:p>
        </w:tc>
        <w:tc>
          <w:tcPr>
            <w:tcW w:w="1455" w:type="dxa"/>
          </w:tcPr>
          <w:p w:rsidR="00BB098D" w:rsidRPr="00BB098D" w:rsidRDefault="00BB098D" w:rsidP="00BB098D">
            <w:pPr>
              <w:spacing w:after="0" w:line="240" w:lineRule="auto"/>
              <w:jc w:val="center"/>
              <w:textAlignment w:val="bottom"/>
              <w:rPr>
                <w:rFonts w:ascii="Times New Roman" w:eastAsia="Times New Roman" w:hAnsi="Times New Roman" w:cs="Times New Roman"/>
                <w:szCs w:val="24"/>
              </w:rPr>
            </w:pPr>
            <w:r w:rsidRPr="00BB098D">
              <w:rPr>
                <w:rFonts w:ascii="Times New Roman" w:eastAsia="Times New Roman" w:hAnsi="Times New Roman" w:cs="Times New Roman"/>
                <w:szCs w:val="24"/>
              </w:rPr>
              <w:t>-</w:t>
            </w:r>
          </w:p>
        </w:tc>
      </w:tr>
    </w:tbl>
    <w:p w:rsidR="00BB098D" w:rsidRPr="00BB098D" w:rsidRDefault="00BB098D" w:rsidP="00BB098D">
      <w:pPr>
        <w:spacing w:after="0" w:line="240" w:lineRule="auto"/>
        <w:jc w:val="center"/>
        <w:rPr>
          <w:rFonts w:ascii="Times New Roman" w:eastAsia="Times New Roman" w:hAnsi="Times New Roman" w:cs="Times New Roman"/>
          <w:b/>
          <w:sz w:val="24"/>
          <w:szCs w:val="24"/>
        </w:rPr>
      </w:pPr>
    </w:p>
    <w:p w:rsidR="00BB098D" w:rsidRPr="00BB098D" w:rsidRDefault="00BB098D" w:rsidP="00082DB6">
      <w:pPr>
        <w:spacing w:after="0" w:line="240" w:lineRule="auto"/>
        <w:ind w:firstLine="851"/>
        <w:jc w:val="both"/>
        <w:rPr>
          <w:rFonts w:ascii="Times New Roman" w:eastAsia="Times New Roman" w:hAnsi="Times New Roman" w:cs="Times New Roman"/>
          <w:sz w:val="24"/>
          <w:szCs w:val="24"/>
        </w:rPr>
      </w:pPr>
      <w:r w:rsidRPr="00BB098D">
        <w:rPr>
          <w:rFonts w:ascii="Times New Roman" w:eastAsia="Times New Roman" w:hAnsi="Times New Roman" w:cs="Times New Roman"/>
          <w:sz w:val="24"/>
          <w:szCs w:val="24"/>
        </w:rPr>
        <w:t>Существенную роль в профилактике самовольных уходов играет работа психолога. В течение 2023 года проводилась систематическая работа по различным направлениям психо – социальной работы. Для ребят были организованы и проведены:</w:t>
      </w:r>
    </w:p>
    <w:p w:rsidR="00BB098D" w:rsidRPr="00BB098D" w:rsidRDefault="00BB098D" w:rsidP="00BB098D">
      <w:pPr>
        <w:spacing w:after="0" w:line="240" w:lineRule="auto"/>
        <w:ind w:firstLine="708"/>
        <w:jc w:val="both"/>
        <w:rPr>
          <w:rFonts w:ascii="Times New Roman" w:eastAsia="Times New Roman" w:hAnsi="Times New Roman" w:cs="Times New Roman"/>
          <w:sz w:val="24"/>
          <w:szCs w:val="24"/>
        </w:rPr>
      </w:pPr>
      <w:r w:rsidRPr="00BB098D">
        <w:rPr>
          <w:rFonts w:ascii="Times New Roman" w:eastAsia="Times New Roman" w:hAnsi="Times New Roman" w:cs="Times New Roman"/>
          <w:sz w:val="24"/>
          <w:szCs w:val="24"/>
        </w:rPr>
        <w:t xml:space="preserve">- тренинговые и групповые занятия, направленные на формирование жизненных навыков и правильных жизненных ориентиров: «Зачем нужна ответственность», «Зачем людям законы», «Ответственность за свой выбор», «Правила </w:t>
      </w:r>
      <w:proofErr w:type="spellStart"/>
      <w:r w:rsidRPr="00BB098D">
        <w:rPr>
          <w:rFonts w:ascii="Times New Roman" w:eastAsia="Times New Roman" w:hAnsi="Times New Roman" w:cs="Times New Roman"/>
          <w:sz w:val="24"/>
          <w:szCs w:val="24"/>
        </w:rPr>
        <w:t>саморегуляции</w:t>
      </w:r>
      <w:proofErr w:type="spellEnd"/>
      <w:r w:rsidRPr="00BB098D">
        <w:rPr>
          <w:rFonts w:ascii="Times New Roman" w:eastAsia="Times New Roman" w:hAnsi="Times New Roman" w:cs="Times New Roman"/>
          <w:sz w:val="24"/>
          <w:szCs w:val="24"/>
        </w:rPr>
        <w:t>», «Уроки бесконфликтного общения» и т.д.</w:t>
      </w:r>
    </w:p>
    <w:p w:rsidR="00BB098D" w:rsidRPr="00BB098D" w:rsidRDefault="00BB098D" w:rsidP="00BB098D">
      <w:pPr>
        <w:spacing w:after="0" w:line="240" w:lineRule="auto"/>
        <w:ind w:firstLine="708"/>
        <w:jc w:val="both"/>
        <w:rPr>
          <w:rFonts w:ascii="Times New Roman" w:eastAsia="Times New Roman" w:hAnsi="Times New Roman" w:cs="Times New Roman"/>
          <w:sz w:val="24"/>
          <w:szCs w:val="24"/>
        </w:rPr>
      </w:pPr>
      <w:r w:rsidRPr="00BB098D">
        <w:rPr>
          <w:rFonts w:ascii="Times New Roman" w:eastAsia="Times New Roman" w:hAnsi="Times New Roman" w:cs="Times New Roman"/>
          <w:sz w:val="24"/>
          <w:szCs w:val="24"/>
        </w:rPr>
        <w:t>- цикл занятий по подготовке к самостоятельной жизни под общим названием «Я в мире людей»;</w:t>
      </w:r>
    </w:p>
    <w:p w:rsidR="00BB098D" w:rsidRPr="00BB098D" w:rsidRDefault="00BB098D" w:rsidP="00BB098D">
      <w:pPr>
        <w:spacing w:after="0" w:line="240" w:lineRule="auto"/>
        <w:ind w:firstLine="708"/>
        <w:jc w:val="both"/>
        <w:rPr>
          <w:rFonts w:ascii="Times New Roman" w:eastAsia="Times New Roman" w:hAnsi="Times New Roman" w:cs="Times New Roman"/>
          <w:sz w:val="24"/>
          <w:szCs w:val="24"/>
        </w:rPr>
      </w:pPr>
      <w:r w:rsidRPr="00BB098D">
        <w:rPr>
          <w:rFonts w:ascii="Times New Roman" w:eastAsia="Times New Roman" w:hAnsi="Times New Roman" w:cs="Times New Roman"/>
          <w:sz w:val="24"/>
          <w:szCs w:val="24"/>
        </w:rPr>
        <w:t xml:space="preserve">- занятия по </w:t>
      </w:r>
      <w:proofErr w:type="spellStart"/>
      <w:r w:rsidRPr="00BB098D">
        <w:rPr>
          <w:rFonts w:ascii="Times New Roman" w:eastAsia="Times New Roman" w:hAnsi="Times New Roman" w:cs="Times New Roman"/>
          <w:sz w:val="24"/>
          <w:szCs w:val="24"/>
        </w:rPr>
        <w:t>сказкотерапии</w:t>
      </w:r>
      <w:proofErr w:type="spellEnd"/>
      <w:r w:rsidRPr="00BB098D">
        <w:rPr>
          <w:rFonts w:ascii="Times New Roman" w:eastAsia="Times New Roman" w:hAnsi="Times New Roman" w:cs="Times New Roman"/>
          <w:sz w:val="24"/>
          <w:szCs w:val="24"/>
        </w:rPr>
        <w:t xml:space="preserve"> для детей дошкольного и младшего школьного возраста: «7 волшебных слов», «Герои и антигерои» «Сказка о потерянном времени» и т.д.</w:t>
      </w:r>
    </w:p>
    <w:p w:rsidR="00BB098D" w:rsidRPr="00BB098D" w:rsidRDefault="00BB098D" w:rsidP="00BB098D">
      <w:pPr>
        <w:spacing w:after="0" w:line="240" w:lineRule="auto"/>
        <w:ind w:firstLine="708"/>
        <w:jc w:val="both"/>
        <w:rPr>
          <w:rFonts w:ascii="Times New Roman" w:eastAsia="Times New Roman" w:hAnsi="Times New Roman" w:cs="Times New Roman"/>
          <w:sz w:val="24"/>
          <w:szCs w:val="24"/>
        </w:rPr>
      </w:pPr>
      <w:proofErr w:type="spellStart"/>
      <w:r w:rsidRPr="00BB098D">
        <w:rPr>
          <w:rFonts w:ascii="Times New Roman" w:eastAsia="Times New Roman" w:hAnsi="Times New Roman" w:cs="Times New Roman"/>
          <w:sz w:val="24"/>
          <w:szCs w:val="24"/>
        </w:rPr>
        <w:t>Профориентационная</w:t>
      </w:r>
      <w:proofErr w:type="spellEnd"/>
      <w:r w:rsidRPr="00BB098D">
        <w:rPr>
          <w:rFonts w:ascii="Times New Roman" w:eastAsia="Times New Roman" w:hAnsi="Times New Roman" w:cs="Times New Roman"/>
          <w:sz w:val="24"/>
          <w:szCs w:val="24"/>
        </w:rPr>
        <w:t xml:space="preserve"> работа с несовершеннолетними проводилась по адаптированной программе Г. </w:t>
      </w:r>
      <w:proofErr w:type="spellStart"/>
      <w:r w:rsidRPr="00BB098D">
        <w:rPr>
          <w:rFonts w:ascii="Times New Roman" w:eastAsia="Times New Roman" w:hAnsi="Times New Roman" w:cs="Times New Roman"/>
          <w:sz w:val="24"/>
          <w:szCs w:val="24"/>
        </w:rPr>
        <w:t>Резапкиной</w:t>
      </w:r>
      <w:proofErr w:type="spellEnd"/>
      <w:r w:rsidRPr="00BB098D">
        <w:rPr>
          <w:rFonts w:ascii="Times New Roman" w:eastAsia="Times New Roman" w:hAnsi="Times New Roman" w:cs="Times New Roman"/>
          <w:sz w:val="24"/>
          <w:szCs w:val="24"/>
        </w:rPr>
        <w:t xml:space="preserve"> «Уроки выбора профессии».</w:t>
      </w:r>
    </w:p>
    <w:p w:rsidR="00BB098D" w:rsidRPr="00BB098D" w:rsidRDefault="00BB098D" w:rsidP="00BB098D">
      <w:pPr>
        <w:spacing w:after="0" w:line="240" w:lineRule="auto"/>
        <w:ind w:firstLine="708"/>
        <w:jc w:val="both"/>
        <w:rPr>
          <w:rFonts w:ascii="Times New Roman" w:eastAsia="Times New Roman" w:hAnsi="Times New Roman" w:cs="Times New Roman"/>
          <w:sz w:val="24"/>
          <w:szCs w:val="24"/>
        </w:rPr>
      </w:pPr>
      <w:r w:rsidRPr="00BB098D">
        <w:rPr>
          <w:rFonts w:ascii="Times New Roman" w:eastAsia="Times New Roman" w:hAnsi="Times New Roman" w:cs="Times New Roman"/>
          <w:sz w:val="24"/>
          <w:szCs w:val="24"/>
        </w:rPr>
        <w:t xml:space="preserve">Учреждение имеет достаточно большой спектр направлений для организации разнообразной досуговой занятости воспитанников. В СРЦ действуют 11 кружков по интересам и одна спортивная секция. В кружках на базе учреждения занимаются 92% воспитанников учреждения. За пределами учреждения, по желанию, подопечные имеют возможность посещать </w:t>
      </w:r>
      <w:r w:rsidR="00082DB6" w:rsidRPr="00BB098D">
        <w:rPr>
          <w:rFonts w:ascii="Times New Roman" w:eastAsia="Times New Roman" w:hAnsi="Times New Roman" w:cs="Times New Roman"/>
          <w:sz w:val="24"/>
          <w:szCs w:val="24"/>
        </w:rPr>
        <w:t>кружки,</w:t>
      </w:r>
      <w:r w:rsidRPr="00BB098D">
        <w:rPr>
          <w:rFonts w:ascii="Times New Roman" w:eastAsia="Times New Roman" w:hAnsi="Times New Roman" w:cs="Times New Roman"/>
          <w:sz w:val="24"/>
          <w:szCs w:val="24"/>
        </w:rPr>
        <w:t xml:space="preserve"> организованные на базе МОБУ СОШ № 4 п. Лесогорска, ДК Родник, спортивные секции на базе спортивного клуба «Восход». </w:t>
      </w:r>
    </w:p>
    <w:p w:rsidR="00BB098D" w:rsidRPr="00BB098D" w:rsidRDefault="00082DB6" w:rsidP="00BB098D">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ОГКУ СО «Социально-реабилитационный центр для несовершеннолетних </w:t>
      </w:r>
      <w:proofErr w:type="spellStart"/>
      <w:r>
        <w:rPr>
          <w:rFonts w:ascii="Times New Roman" w:eastAsia="Times New Roman" w:hAnsi="Times New Roman" w:cs="Times New Roman"/>
          <w:sz w:val="24"/>
          <w:szCs w:val="24"/>
        </w:rPr>
        <w:t>п.Лесогорска</w:t>
      </w:r>
      <w:proofErr w:type="spellEnd"/>
      <w:r>
        <w:rPr>
          <w:rFonts w:ascii="Times New Roman" w:eastAsia="Times New Roman" w:hAnsi="Times New Roman" w:cs="Times New Roman"/>
          <w:sz w:val="24"/>
          <w:szCs w:val="24"/>
        </w:rPr>
        <w:t>»</w:t>
      </w:r>
      <w:r w:rsidR="00BB098D" w:rsidRPr="00BB098D">
        <w:rPr>
          <w:rFonts w:ascii="Times New Roman" w:eastAsia="Times New Roman" w:hAnsi="Times New Roman" w:cs="Times New Roman"/>
          <w:sz w:val="24"/>
          <w:szCs w:val="24"/>
        </w:rPr>
        <w:t xml:space="preserve"> проводит активную работу по профилактике и предупреждению </w:t>
      </w:r>
      <w:r w:rsidR="00BB098D" w:rsidRPr="00BB098D">
        <w:rPr>
          <w:rFonts w:ascii="Times New Roman" w:eastAsia="Times New Roman" w:hAnsi="Times New Roman" w:cs="Times New Roman"/>
          <w:sz w:val="24"/>
          <w:szCs w:val="24"/>
        </w:rPr>
        <w:lastRenderedPageBreak/>
        <w:t xml:space="preserve">безнадзорности и беспризорности воспитанников учреждения, ищет новые способы, интересные занятия, для того чтобы разнообразить досуг своих </w:t>
      </w:r>
      <w:r w:rsidRPr="00BB098D">
        <w:rPr>
          <w:rFonts w:ascii="Times New Roman" w:eastAsia="Times New Roman" w:hAnsi="Times New Roman" w:cs="Times New Roman"/>
          <w:sz w:val="24"/>
          <w:szCs w:val="24"/>
        </w:rPr>
        <w:t>подопечных, работа</w:t>
      </w:r>
      <w:r w:rsidR="00BB098D" w:rsidRPr="00BB098D">
        <w:rPr>
          <w:rFonts w:ascii="Times New Roman" w:eastAsia="Times New Roman" w:hAnsi="Times New Roman" w:cs="Times New Roman"/>
          <w:sz w:val="24"/>
          <w:szCs w:val="24"/>
        </w:rPr>
        <w:t xml:space="preserve"> в этом направлении будет продолжена дальше.</w:t>
      </w:r>
    </w:p>
    <w:p w:rsidR="00721C9B" w:rsidRPr="00721C9B" w:rsidRDefault="00721C9B" w:rsidP="00721C9B">
      <w:pPr>
        <w:spacing w:after="0" w:line="240" w:lineRule="auto"/>
        <w:ind w:firstLine="708"/>
        <w:jc w:val="both"/>
        <w:outlineLvl w:val="0"/>
        <w:rPr>
          <w:rFonts w:ascii="Times New Roman" w:eastAsia="Times New Roman" w:hAnsi="Times New Roman" w:cs="Times New Roman"/>
          <w:sz w:val="24"/>
          <w:szCs w:val="24"/>
        </w:rPr>
      </w:pPr>
    </w:p>
    <w:p w:rsidR="00F268E2" w:rsidRPr="000C2B8E" w:rsidRDefault="00F268E2" w:rsidP="00E70257">
      <w:pPr>
        <w:spacing w:after="0" w:line="240" w:lineRule="auto"/>
        <w:ind w:firstLine="708"/>
        <w:jc w:val="both"/>
        <w:outlineLvl w:val="0"/>
        <w:rPr>
          <w:rFonts w:ascii="Times New Roman" w:eastAsia="Times New Roman" w:hAnsi="Times New Roman" w:cs="Times New Roman"/>
          <w:color w:val="000000"/>
          <w:sz w:val="24"/>
          <w:szCs w:val="24"/>
          <w:shd w:val="clear" w:color="auto" w:fill="FFFFFF"/>
        </w:rPr>
      </w:pPr>
    </w:p>
    <w:p w:rsidR="0004493A" w:rsidRPr="000C2B8E" w:rsidRDefault="00E70257" w:rsidP="00E70257">
      <w:pPr>
        <w:spacing w:after="0" w:line="240" w:lineRule="auto"/>
        <w:ind w:firstLine="708"/>
        <w:jc w:val="both"/>
        <w:outlineLvl w:val="0"/>
        <w:rPr>
          <w:rFonts w:ascii="Times New Roman" w:hAnsi="Times New Roman" w:cs="Times New Roman"/>
          <w:sz w:val="24"/>
          <w:szCs w:val="24"/>
        </w:rPr>
      </w:pPr>
      <w:r w:rsidRPr="000C2B8E">
        <w:rPr>
          <w:rFonts w:ascii="Times New Roman" w:eastAsia="Times New Roman" w:hAnsi="Times New Roman" w:cs="Times New Roman"/>
          <w:color w:val="000000"/>
          <w:sz w:val="24"/>
          <w:szCs w:val="24"/>
          <w:shd w:val="clear" w:color="auto" w:fill="FFFFFF"/>
        </w:rPr>
        <w:t xml:space="preserve">Работа </w:t>
      </w:r>
      <w:r w:rsidR="00F97070" w:rsidRPr="000C2B8E">
        <w:rPr>
          <w:rFonts w:ascii="Times New Roman" w:eastAsia="Times New Roman" w:hAnsi="Times New Roman" w:cs="Times New Roman"/>
          <w:color w:val="000000"/>
          <w:sz w:val="24"/>
          <w:szCs w:val="24"/>
          <w:shd w:val="clear" w:color="auto" w:fill="FFFFFF"/>
        </w:rPr>
        <w:t xml:space="preserve">Муниципального казенного учреждения «Отдел образования администрации Чунского района» </w:t>
      </w:r>
      <w:r w:rsidRPr="000C2B8E">
        <w:rPr>
          <w:rFonts w:ascii="Times New Roman" w:eastAsia="Times New Roman" w:hAnsi="Times New Roman" w:cs="Times New Roman"/>
          <w:color w:val="000000"/>
          <w:sz w:val="24"/>
          <w:szCs w:val="24"/>
          <w:shd w:val="clear" w:color="auto" w:fill="FFFFFF"/>
        </w:rPr>
        <w:t>по профилактике безнадзорности и правонарушений среди несовершеннолетних прово</w:t>
      </w:r>
      <w:r w:rsidR="00F97070" w:rsidRPr="000C2B8E">
        <w:rPr>
          <w:rFonts w:ascii="Times New Roman" w:eastAsia="Times New Roman" w:hAnsi="Times New Roman" w:cs="Times New Roman"/>
          <w:color w:val="000000"/>
          <w:sz w:val="24"/>
          <w:szCs w:val="24"/>
          <w:shd w:val="clear" w:color="auto" w:fill="FFFFFF"/>
        </w:rPr>
        <w:t>дится в тесном сотрудничестве с</w:t>
      </w:r>
      <w:r w:rsidRPr="000C2B8E">
        <w:rPr>
          <w:rFonts w:ascii="Times New Roman" w:eastAsia="Times New Roman" w:hAnsi="Times New Roman" w:cs="Times New Roman"/>
          <w:color w:val="000000"/>
          <w:sz w:val="24"/>
          <w:szCs w:val="24"/>
          <w:shd w:val="clear" w:color="auto" w:fill="FFFFFF"/>
        </w:rPr>
        <w:t xml:space="preserve"> ОМВД России по Чунскому району, комиссией по делам несовершеннолетних и защите их прав, МКУ «Отдел культуры, спорта и молодёжной политики администрации Чунского района», ОГБУЗ «Чунская РБ», учреждениями культуры и спорта.</w:t>
      </w:r>
      <w:r w:rsidR="00F268E2" w:rsidRPr="000C2B8E">
        <w:rPr>
          <w:rFonts w:ascii="Times New Roman" w:hAnsi="Times New Roman" w:cs="Times New Roman"/>
          <w:sz w:val="24"/>
          <w:szCs w:val="24"/>
        </w:rPr>
        <w:t xml:space="preserve"> В рамках проведения профилактических мероприятий по профилактике безнадзорности и правонарушений проводятся следующие мероприятия: </w:t>
      </w:r>
    </w:p>
    <w:p w:rsidR="0004493A" w:rsidRPr="000C2B8E" w:rsidRDefault="00F268E2" w:rsidP="00E70257">
      <w:pPr>
        <w:spacing w:after="0" w:line="240" w:lineRule="auto"/>
        <w:ind w:firstLine="708"/>
        <w:jc w:val="both"/>
        <w:outlineLvl w:val="0"/>
        <w:rPr>
          <w:rFonts w:ascii="Times New Roman" w:hAnsi="Times New Roman" w:cs="Times New Roman"/>
          <w:sz w:val="24"/>
          <w:szCs w:val="24"/>
        </w:rPr>
      </w:pPr>
      <w:r w:rsidRPr="000C2B8E">
        <w:rPr>
          <w:rFonts w:ascii="Times New Roman" w:hAnsi="Times New Roman" w:cs="Times New Roman"/>
          <w:sz w:val="24"/>
          <w:szCs w:val="24"/>
        </w:rPr>
        <w:t xml:space="preserve">- осуществляется первичное выявление лиц «группы риска», имеющих признаки различных отклонений в поведении и склонных к совершению правонарушений и преступлений, своевременное информирование о них родителей (законных представителей); </w:t>
      </w:r>
    </w:p>
    <w:p w:rsidR="0004493A" w:rsidRPr="000C2B8E" w:rsidRDefault="00F268E2" w:rsidP="00E70257">
      <w:pPr>
        <w:spacing w:after="0" w:line="240" w:lineRule="auto"/>
        <w:ind w:firstLine="708"/>
        <w:jc w:val="both"/>
        <w:outlineLvl w:val="0"/>
        <w:rPr>
          <w:rFonts w:ascii="Times New Roman" w:hAnsi="Times New Roman" w:cs="Times New Roman"/>
          <w:sz w:val="24"/>
          <w:szCs w:val="24"/>
        </w:rPr>
      </w:pPr>
      <w:r w:rsidRPr="000C2B8E">
        <w:rPr>
          <w:rFonts w:ascii="Times New Roman" w:hAnsi="Times New Roman" w:cs="Times New Roman"/>
          <w:sz w:val="24"/>
          <w:szCs w:val="24"/>
        </w:rPr>
        <w:t xml:space="preserve">- проводятся индивидуальные беседы по организации досуга, информирование несовершеннолетних о кружках, секциях и мероприятиях культурной и спортивной направленности; </w:t>
      </w:r>
    </w:p>
    <w:p w:rsidR="0004493A" w:rsidRPr="000C2B8E" w:rsidRDefault="0004493A" w:rsidP="0004493A">
      <w:pPr>
        <w:spacing w:after="0" w:line="240" w:lineRule="auto"/>
        <w:ind w:firstLine="708"/>
        <w:jc w:val="both"/>
        <w:outlineLvl w:val="0"/>
        <w:rPr>
          <w:rFonts w:ascii="Times New Roman" w:hAnsi="Times New Roman" w:cs="Times New Roman"/>
          <w:sz w:val="24"/>
          <w:szCs w:val="24"/>
        </w:rPr>
      </w:pPr>
      <w:r w:rsidRPr="000C2B8E">
        <w:rPr>
          <w:rFonts w:ascii="Times New Roman" w:hAnsi="Times New Roman" w:cs="Times New Roman"/>
          <w:sz w:val="24"/>
          <w:szCs w:val="24"/>
        </w:rPr>
        <w:t xml:space="preserve">- </w:t>
      </w:r>
      <w:r w:rsidR="00F268E2" w:rsidRPr="000C2B8E">
        <w:rPr>
          <w:rFonts w:ascii="Times New Roman" w:hAnsi="Times New Roman" w:cs="Times New Roman"/>
          <w:sz w:val="24"/>
          <w:szCs w:val="24"/>
        </w:rPr>
        <w:t xml:space="preserve">ведется работа с родителями (законными представителями), направленная на информирование в вопросах предотвращения совершения несовершеннолетними правонарушений и преступлений; </w:t>
      </w:r>
    </w:p>
    <w:p w:rsidR="0004493A" w:rsidRPr="000C2B8E" w:rsidRDefault="00F268E2" w:rsidP="0004493A">
      <w:pPr>
        <w:spacing w:after="0" w:line="240" w:lineRule="auto"/>
        <w:ind w:firstLine="708"/>
        <w:jc w:val="both"/>
        <w:outlineLvl w:val="0"/>
        <w:rPr>
          <w:rFonts w:ascii="Times New Roman" w:hAnsi="Times New Roman" w:cs="Times New Roman"/>
          <w:sz w:val="24"/>
          <w:szCs w:val="24"/>
        </w:rPr>
      </w:pPr>
      <w:r w:rsidRPr="000C2B8E">
        <w:rPr>
          <w:rFonts w:ascii="Times New Roman" w:hAnsi="Times New Roman" w:cs="Times New Roman"/>
          <w:sz w:val="24"/>
          <w:szCs w:val="24"/>
        </w:rPr>
        <w:t>- ведется информационно-просветительская работа среди обучающихся, родителей (законных представител</w:t>
      </w:r>
      <w:r w:rsidR="0004493A" w:rsidRPr="000C2B8E">
        <w:rPr>
          <w:rFonts w:ascii="Times New Roman" w:hAnsi="Times New Roman" w:cs="Times New Roman"/>
          <w:sz w:val="24"/>
          <w:szCs w:val="24"/>
        </w:rPr>
        <w:t>ей), педагогического коллектива;</w:t>
      </w:r>
      <w:r w:rsidRPr="000C2B8E">
        <w:rPr>
          <w:rFonts w:ascii="Times New Roman" w:hAnsi="Times New Roman" w:cs="Times New Roman"/>
          <w:sz w:val="24"/>
          <w:szCs w:val="24"/>
        </w:rPr>
        <w:t xml:space="preserve"> </w:t>
      </w:r>
    </w:p>
    <w:p w:rsidR="0004493A" w:rsidRPr="000C2B8E" w:rsidRDefault="00F268E2" w:rsidP="0004493A">
      <w:pPr>
        <w:spacing w:after="0" w:line="240" w:lineRule="auto"/>
        <w:ind w:firstLine="708"/>
        <w:jc w:val="both"/>
        <w:outlineLvl w:val="0"/>
        <w:rPr>
          <w:rFonts w:ascii="Times New Roman" w:hAnsi="Times New Roman" w:cs="Times New Roman"/>
          <w:sz w:val="24"/>
          <w:szCs w:val="24"/>
        </w:rPr>
      </w:pPr>
      <w:r w:rsidRPr="000C2B8E">
        <w:rPr>
          <w:rFonts w:ascii="Times New Roman" w:hAnsi="Times New Roman" w:cs="Times New Roman"/>
          <w:sz w:val="24"/>
          <w:szCs w:val="24"/>
        </w:rPr>
        <w:t>- привлекаются к просветительской работе специалисты здравоохранения, внутренних дел и других заинтересованных сторон;</w:t>
      </w:r>
    </w:p>
    <w:p w:rsidR="0004493A" w:rsidRPr="000C2B8E" w:rsidRDefault="00F268E2" w:rsidP="0004493A">
      <w:pPr>
        <w:spacing w:after="0" w:line="240" w:lineRule="auto"/>
        <w:ind w:firstLine="708"/>
        <w:jc w:val="both"/>
        <w:outlineLvl w:val="0"/>
        <w:rPr>
          <w:rFonts w:ascii="Times New Roman" w:hAnsi="Times New Roman" w:cs="Times New Roman"/>
          <w:sz w:val="24"/>
          <w:szCs w:val="24"/>
        </w:rPr>
      </w:pPr>
      <w:r w:rsidRPr="000C2B8E">
        <w:rPr>
          <w:rFonts w:ascii="Times New Roman" w:hAnsi="Times New Roman" w:cs="Times New Roman"/>
          <w:sz w:val="24"/>
          <w:szCs w:val="24"/>
        </w:rPr>
        <w:t>- ежедневно в рамках выполнения всеобуча социальные педагоги проводят ежедневный мониторинг посещения обучающимися уроков. Каждый второй и четвертый четверг месяца социальные службы школ предоставляют информацию о количестве обучающихся, пропустивших занятия без уважительной причины, а также о принятых мерах по профилактике пропусков. Обучающиеся, систематически пропускающие занятия, и их родители приглашаются на административные советы и советы профилактики школ, на комиссию по предупреждению отсева</w:t>
      </w:r>
      <w:r w:rsidR="0004493A" w:rsidRPr="000C2B8E">
        <w:rPr>
          <w:rFonts w:ascii="Times New Roman" w:hAnsi="Times New Roman" w:cs="Times New Roman"/>
          <w:sz w:val="24"/>
          <w:szCs w:val="24"/>
        </w:rPr>
        <w:t xml:space="preserve"> обучающихся из общеобразовательных учреждений Чунского района.</w:t>
      </w:r>
      <w:r w:rsidRPr="000C2B8E">
        <w:rPr>
          <w:rFonts w:ascii="Times New Roman" w:hAnsi="Times New Roman" w:cs="Times New Roman"/>
          <w:sz w:val="24"/>
          <w:szCs w:val="24"/>
        </w:rPr>
        <w:t xml:space="preserve"> </w:t>
      </w:r>
    </w:p>
    <w:p w:rsidR="0004493A" w:rsidRPr="000C2B8E" w:rsidRDefault="00F268E2" w:rsidP="0004493A">
      <w:pPr>
        <w:spacing w:after="0" w:line="240" w:lineRule="auto"/>
        <w:ind w:firstLine="708"/>
        <w:jc w:val="both"/>
        <w:outlineLvl w:val="0"/>
        <w:rPr>
          <w:rFonts w:ascii="Times New Roman" w:hAnsi="Times New Roman" w:cs="Times New Roman"/>
          <w:sz w:val="24"/>
          <w:szCs w:val="24"/>
        </w:rPr>
      </w:pPr>
      <w:r w:rsidRPr="000C2B8E">
        <w:rPr>
          <w:rFonts w:ascii="Times New Roman" w:hAnsi="Times New Roman" w:cs="Times New Roman"/>
          <w:sz w:val="24"/>
          <w:szCs w:val="24"/>
        </w:rPr>
        <w:t xml:space="preserve">В 2023 году в 24 общеобразовательных организациях проведено 178 заседаний совета по профилактике правонарушений и преступлений, рассмотрено 365 персональных дел. </w:t>
      </w:r>
    </w:p>
    <w:p w:rsidR="0004493A" w:rsidRPr="000C2B8E" w:rsidRDefault="00F268E2" w:rsidP="0004493A">
      <w:pPr>
        <w:spacing w:after="0" w:line="240" w:lineRule="auto"/>
        <w:ind w:firstLine="708"/>
        <w:jc w:val="both"/>
        <w:outlineLvl w:val="0"/>
        <w:rPr>
          <w:rFonts w:ascii="Times New Roman" w:hAnsi="Times New Roman" w:cs="Times New Roman"/>
          <w:sz w:val="24"/>
          <w:szCs w:val="24"/>
        </w:rPr>
      </w:pPr>
      <w:r w:rsidRPr="000C2B8E">
        <w:rPr>
          <w:rFonts w:ascii="Times New Roman" w:hAnsi="Times New Roman" w:cs="Times New Roman"/>
          <w:sz w:val="24"/>
          <w:szCs w:val="24"/>
        </w:rPr>
        <w:t xml:space="preserve">Ежемесячно проводится комиссия по профилактике отсева обучающихся при отделе образования администрации Чунского района, где рассматриваются персональные дела данных обучающихся, заслушиваются родители (законные представители) и администрация общеобразовательных организаций. За 2023 год проведено 5 заседаний. </w:t>
      </w:r>
    </w:p>
    <w:p w:rsidR="0004493A" w:rsidRPr="000C2B8E" w:rsidRDefault="00F268E2" w:rsidP="0004493A">
      <w:pPr>
        <w:spacing w:after="0" w:line="240" w:lineRule="auto"/>
        <w:ind w:firstLine="708"/>
        <w:jc w:val="both"/>
        <w:outlineLvl w:val="0"/>
        <w:rPr>
          <w:rFonts w:ascii="Times New Roman" w:hAnsi="Times New Roman" w:cs="Times New Roman"/>
          <w:sz w:val="24"/>
          <w:szCs w:val="24"/>
        </w:rPr>
      </w:pPr>
      <w:r w:rsidRPr="000C2B8E">
        <w:rPr>
          <w:rFonts w:ascii="Times New Roman" w:hAnsi="Times New Roman" w:cs="Times New Roman"/>
          <w:sz w:val="24"/>
          <w:szCs w:val="24"/>
        </w:rPr>
        <w:t xml:space="preserve">Ежегодно обучающиеся и педагогические работники 24 образовательных организаций принимают активное участие в 11 областных неделях различной профилактической направленности «Независимое детство», «Равноправие», «Высокая ответственность», «Единство многообразия», «Мы за чистые лёгкие!», неделя по профилактике ВИЧ и пропаганде нравственных и семейных ценностей «Здоровая семья» и т.д. В 2023 году в данных мероприятиях приняло участие 100% обучающихся. 70 обучающихся «группы риска» приняли участие в подготовке и проведении мероприятий. В 2023 году организовано и проведено 3 районных мероприятия с приглашением обучающихся «группы риска»: «Лига ГТО», «Чем полезно творчество», «Сделай правильный выбор», охвачено 47 обучающихся. </w:t>
      </w:r>
    </w:p>
    <w:p w:rsidR="0004493A" w:rsidRPr="000C2B8E" w:rsidRDefault="00F268E2" w:rsidP="0004493A">
      <w:pPr>
        <w:spacing w:after="0" w:line="240" w:lineRule="auto"/>
        <w:ind w:firstLine="708"/>
        <w:jc w:val="both"/>
        <w:outlineLvl w:val="0"/>
        <w:rPr>
          <w:rFonts w:ascii="Times New Roman" w:hAnsi="Times New Roman" w:cs="Times New Roman"/>
          <w:sz w:val="24"/>
          <w:szCs w:val="24"/>
        </w:rPr>
      </w:pPr>
      <w:r w:rsidRPr="000C2B8E">
        <w:rPr>
          <w:rFonts w:ascii="Times New Roman" w:hAnsi="Times New Roman" w:cs="Times New Roman"/>
          <w:sz w:val="24"/>
          <w:szCs w:val="24"/>
        </w:rPr>
        <w:lastRenderedPageBreak/>
        <w:t xml:space="preserve">С целью обеспечения защиты прав и законных интересов несовершеннолетних приказом МКУ «Отдел образования администрации Чунского района» от 19.12.2023 года № 0 - 345 утверждена программа по формированию законопослушного поведения обучающихся в образовательных организациях Чунского района и рекомендована к использованию в образовательных организациях. </w:t>
      </w:r>
    </w:p>
    <w:p w:rsidR="0004493A" w:rsidRPr="000C2B8E" w:rsidRDefault="00F268E2" w:rsidP="0004493A">
      <w:pPr>
        <w:spacing w:after="0" w:line="240" w:lineRule="auto"/>
        <w:ind w:firstLine="708"/>
        <w:jc w:val="both"/>
        <w:outlineLvl w:val="0"/>
        <w:rPr>
          <w:rFonts w:ascii="Times New Roman" w:hAnsi="Times New Roman" w:cs="Times New Roman"/>
          <w:sz w:val="24"/>
          <w:szCs w:val="24"/>
        </w:rPr>
      </w:pPr>
      <w:r w:rsidRPr="000C2B8E">
        <w:rPr>
          <w:rFonts w:ascii="Times New Roman" w:hAnsi="Times New Roman" w:cs="Times New Roman"/>
          <w:sz w:val="24"/>
          <w:szCs w:val="24"/>
        </w:rPr>
        <w:t xml:space="preserve">В рамках реализации данной программы проводятся следующие мероприятия: </w:t>
      </w:r>
    </w:p>
    <w:p w:rsidR="0004493A" w:rsidRPr="000C2B8E" w:rsidRDefault="00F268E2" w:rsidP="0004493A">
      <w:pPr>
        <w:spacing w:after="0" w:line="240" w:lineRule="auto"/>
        <w:ind w:firstLine="708"/>
        <w:jc w:val="both"/>
        <w:outlineLvl w:val="0"/>
        <w:rPr>
          <w:rFonts w:ascii="Times New Roman" w:hAnsi="Times New Roman" w:cs="Times New Roman"/>
          <w:sz w:val="24"/>
          <w:szCs w:val="24"/>
        </w:rPr>
      </w:pPr>
      <w:r w:rsidRPr="000C2B8E">
        <w:rPr>
          <w:rFonts w:ascii="Times New Roman" w:hAnsi="Times New Roman" w:cs="Times New Roman"/>
          <w:sz w:val="24"/>
          <w:szCs w:val="24"/>
        </w:rPr>
        <w:t xml:space="preserve">1. Систематическое патронирование социальными педагогами, педагогами - психологами, классными руководителями обучающихся, проживающих в неблагополучных семьях и обучающихся, состоящих на различных профилактических видах учета; </w:t>
      </w:r>
    </w:p>
    <w:p w:rsidR="0004493A" w:rsidRPr="000C2B8E" w:rsidRDefault="00F268E2" w:rsidP="0004493A">
      <w:pPr>
        <w:spacing w:after="0" w:line="240" w:lineRule="auto"/>
        <w:ind w:firstLine="708"/>
        <w:jc w:val="both"/>
        <w:outlineLvl w:val="0"/>
        <w:rPr>
          <w:rFonts w:ascii="Times New Roman" w:hAnsi="Times New Roman" w:cs="Times New Roman"/>
          <w:sz w:val="24"/>
          <w:szCs w:val="24"/>
        </w:rPr>
      </w:pPr>
      <w:r w:rsidRPr="000C2B8E">
        <w:rPr>
          <w:rFonts w:ascii="Times New Roman" w:hAnsi="Times New Roman" w:cs="Times New Roman"/>
          <w:sz w:val="24"/>
          <w:szCs w:val="24"/>
        </w:rPr>
        <w:t xml:space="preserve">2. Формируется нормативно - правовая база, инструктивно - методическая документация по профилактике социального сиротства, асоциального поведения среди несовершеннолетних; </w:t>
      </w:r>
    </w:p>
    <w:p w:rsidR="0004493A" w:rsidRPr="000C2B8E" w:rsidRDefault="00F268E2" w:rsidP="0004493A">
      <w:pPr>
        <w:spacing w:after="0" w:line="240" w:lineRule="auto"/>
        <w:ind w:firstLine="708"/>
        <w:jc w:val="both"/>
        <w:outlineLvl w:val="0"/>
        <w:rPr>
          <w:rFonts w:ascii="Times New Roman" w:hAnsi="Times New Roman" w:cs="Times New Roman"/>
          <w:sz w:val="24"/>
          <w:szCs w:val="24"/>
        </w:rPr>
      </w:pPr>
      <w:r w:rsidRPr="000C2B8E">
        <w:rPr>
          <w:rFonts w:ascii="Times New Roman" w:hAnsi="Times New Roman" w:cs="Times New Roman"/>
          <w:sz w:val="24"/>
          <w:szCs w:val="24"/>
        </w:rPr>
        <w:t xml:space="preserve">3. На каждого ребенка заведена социальная карта, в которой отражаются сведения о ребенке, его родителях (законных представителях), информация о жилищно-бытовых условиях. В данных картах можно отследить организацию и проведение профилактической работы педагогических работников с данными обучающимися, а также отследить динамику участия несовершеннолетних в районных и областных мероприятиях; </w:t>
      </w:r>
    </w:p>
    <w:p w:rsidR="0004493A" w:rsidRPr="000C2B8E" w:rsidRDefault="00F268E2" w:rsidP="0004493A">
      <w:pPr>
        <w:spacing w:after="0" w:line="240" w:lineRule="auto"/>
        <w:ind w:firstLine="708"/>
        <w:jc w:val="both"/>
        <w:outlineLvl w:val="0"/>
        <w:rPr>
          <w:rFonts w:ascii="Times New Roman" w:hAnsi="Times New Roman" w:cs="Times New Roman"/>
          <w:sz w:val="24"/>
          <w:szCs w:val="24"/>
        </w:rPr>
      </w:pPr>
      <w:r w:rsidRPr="000C2B8E">
        <w:rPr>
          <w:rFonts w:ascii="Times New Roman" w:hAnsi="Times New Roman" w:cs="Times New Roman"/>
          <w:sz w:val="24"/>
          <w:szCs w:val="24"/>
        </w:rPr>
        <w:t xml:space="preserve">4. Ежедневно осуществляется контроль за посещаемостью обучающихся школы; </w:t>
      </w:r>
    </w:p>
    <w:p w:rsidR="0004493A" w:rsidRPr="000C2B8E" w:rsidRDefault="0004493A" w:rsidP="0004493A">
      <w:pPr>
        <w:spacing w:after="0" w:line="240" w:lineRule="auto"/>
        <w:ind w:firstLine="708"/>
        <w:jc w:val="both"/>
        <w:outlineLvl w:val="0"/>
        <w:rPr>
          <w:rFonts w:ascii="Times New Roman" w:hAnsi="Times New Roman" w:cs="Times New Roman"/>
          <w:sz w:val="24"/>
          <w:szCs w:val="24"/>
        </w:rPr>
      </w:pPr>
      <w:r w:rsidRPr="000C2B8E">
        <w:rPr>
          <w:rFonts w:ascii="Times New Roman" w:hAnsi="Times New Roman" w:cs="Times New Roman"/>
          <w:sz w:val="24"/>
          <w:szCs w:val="24"/>
        </w:rPr>
        <w:t xml:space="preserve">5. </w:t>
      </w:r>
      <w:r w:rsidR="00F268E2" w:rsidRPr="000C2B8E">
        <w:rPr>
          <w:rFonts w:ascii="Times New Roman" w:hAnsi="Times New Roman" w:cs="Times New Roman"/>
          <w:sz w:val="24"/>
          <w:szCs w:val="24"/>
        </w:rPr>
        <w:t>Проводятся рейды по данным семьям, беседы с родителями (законными представителями), индивидуальные консультации с обучающимися.</w:t>
      </w:r>
    </w:p>
    <w:p w:rsidR="0004493A" w:rsidRPr="000C2B8E" w:rsidRDefault="00F268E2" w:rsidP="0004493A">
      <w:pPr>
        <w:spacing w:after="0" w:line="240" w:lineRule="auto"/>
        <w:ind w:firstLine="708"/>
        <w:jc w:val="both"/>
        <w:outlineLvl w:val="0"/>
        <w:rPr>
          <w:rFonts w:ascii="Times New Roman" w:hAnsi="Times New Roman" w:cs="Times New Roman"/>
          <w:sz w:val="24"/>
          <w:szCs w:val="24"/>
        </w:rPr>
      </w:pPr>
      <w:r w:rsidRPr="000C2B8E">
        <w:rPr>
          <w:rFonts w:ascii="Times New Roman" w:hAnsi="Times New Roman" w:cs="Times New Roman"/>
          <w:sz w:val="24"/>
          <w:szCs w:val="24"/>
        </w:rPr>
        <w:t xml:space="preserve"> Наблюдается тенденция снижения несовершеннолетних состоящих на различных профилактических видах учета. Динамика обучающихся, состоящих на различных профилактических видах учета. </w:t>
      </w:r>
      <w:r w:rsidR="0004493A" w:rsidRPr="000C2B8E">
        <w:rPr>
          <w:rFonts w:ascii="Times New Roman" w:hAnsi="Times New Roman" w:cs="Times New Roman"/>
          <w:sz w:val="24"/>
          <w:szCs w:val="24"/>
        </w:rPr>
        <w:t xml:space="preserve"> В 2022 году состояло на различных профилактических видах учат 84 подростка, на учете ОДН ОМВД России по Чунскому району 47 несовершеннолетних. В 2023 году - на различных профилактических видах учета 70, а на учет ОДН - 56 несовершеннолетних лиц. </w:t>
      </w:r>
    </w:p>
    <w:p w:rsidR="0004493A" w:rsidRPr="000C2B8E" w:rsidRDefault="00F268E2" w:rsidP="0004493A">
      <w:pPr>
        <w:spacing w:after="0" w:line="240" w:lineRule="auto"/>
        <w:ind w:firstLine="708"/>
        <w:jc w:val="both"/>
        <w:outlineLvl w:val="0"/>
        <w:rPr>
          <w:rFonts w:ascii="Times New Roman" w:hAnsi="Times New Roman" w:cs="Times New Roman"/>
          <w:sz w:val="24"/>
          <w:szCs w:val="24"/>
        </w:rPr>
      </w:pPr>
      <w:r w:rsidRPr="000C2B8E">
        <w:rPr>
          <w:rFonts w:ascii="Times New Roman" w:hAnsi="Times New Roman" w:cs="Times New Roman"/>
          <w:sz w:val="24"/>
          <w:szCs w:val="24"/>
        </w:rPr>
        <w:t xml:space="preserve">Ежегодно на начало учебного года 24 общеобразовательные организации и Чунский отдел образования составляют и реализовывают планы совместной работы с ОМВД России по Чунскому району, с учетом социальных паспортов учреждений. В данные планы включены мероприятия, направленные на профилактику правонарушений среди обучающихся. </w:t>
      </w:r>
    </w:p>
    <w:p w:rsidR="0004493A" w:rsidRPr="000C2B8E" w:rsidRDefault="00F268E2" w:rsidP="0004493A">
      <w:pPr>
        <w:spacing w:after="0" w:line="240" w:lineRule="auto"/>
        <w:ind w:firstLine="708"/>
        <w:jc w:val="both"/>
        <w:outlineLvl w:val="0"/>
        <w:rPr>
          <w:rFonts w:ascii="Times New Roman" w:hAnsi="Times New Roman" w:cs="Times New Roman"/>
          <w:sz w:val="24"/>
          <w:szCs w:val="24"/>
        </w:rPr>
      </w:pPr>
      <w:r w:rsidRPr="000C2B8E">
        <w:rPr>
          <w:rFonts w:ascii="Times New Roman" w:hAnsi="Times New Roman" w:cs="Times New Roman"/>
          <w:sz w:val="24"/>
          <w:szCs w:val="24"/>
        </w:rPr>
        <w:t xml:space="preserve">В рамках реализации данных планов в 2023 году организовано и проведено 14 совместных рейда по неблагополучным семьям, по семьям несовершеннолетних, уклоняющихся от учебы, а также подросткам, проживающим в условиях семейного неблагополучия, подросткам, находящимся в социально - опасном положении, охвачено 87 семей. </w:t>
      </w:r>
    </w:p>
    <w:p w:rsidR="0004493A" w:rsidRPr="000C2B8E" w:rsidRDefault="00F268E2" w:rsidP="0004493A">
      <w:pPr>
        <w:spacing w:after="0" w:line="240" w:lineRule="auto"/>
        <w:ind w:firstLine="708"/>
        <w:jc w:val="both"/>
        <w:outlineLvl w:val="0"/>
        <w:rPr>
          <w:rFonts w:ascii="Times New Roman" w:hAnsi="Times New Roman" w:cs="Times New Roman"/>
          <w:sz w:val="24"/>
          <w:szCs w:val="24"/>
        </w:rPr>
      </w:pPr>
      <w:r w:rsidRPr="000C2B8E">
        <w:rPr>
          <w:rFonts w:ascii="Times New Roman" w:hAnsi="Times New Roman" w:cs="Times New Roman"/>
          <w:sz w:val="24"/>
          <w:szCs w:val="24"/>
        </w:rPr>
        <w:t>В течение 2023 года работой социально - психологической службы проведено 1357 мероприятий, охвачено более четырех тысяч человек. Педагогами - психологами проведена консультативная работа с 805 обучающимися, 176 родителями (законными представителями).</w:t>
      </w:r>
    </w:p>
    <w:p w:rsidR="000C2B8E" w:rsidRPr="000C2B8E" w:rsidRDefault="00F268E2" w:rsidP="0004493A">
      <w:pPr>
        <w:spacing w:after="0" w:line="240" w:lineRule="auto"/>
        <w:ind w:firstLine="708"/>
        <w:jc w:val="both"/>
        <w:outlineLvl w:val="0"/>
        <w:rPr>
          <w:rFonts w:ascii="Times New Roman" w:hAnsi="Times New Roman" w:cs="Times New Roman"/>
          <w:sz w:val="24"/>
          <w:szCs w:val="24"/>
        </w:rPr>
      </w:pPr>
      <w:r w:rsidRPr="000C2B8E">
        <w:rPr>
          <w:rFonts w:ascii="Times New Roman" w:hAnsi="Times New Roman" w:cs="Times New Roman"/>
          <w:sz w:val="24"/>
          <w:szCs w:val="24"/>
        </w:rPr>
        <w:t xml:space="preserve">С целью выявления и оценки реального и потенциального нарушения прав и законных интересов обучающихся, оказания помощи в регулировании взаимоотношений между несовершеннолетними, подростками и педагогическими работниками, детьми и родителями в конфликтных ситуациях, содействия правовому просвещению школьников в 20 общеобразовательных организациях района действуют уполномоченные по правам ребенка. </w:t>
      </w:r>
    </w:p>
    <w:p w:rsidR="000C2B8E" w:rsidRPr="000C2B8E" w:rsidRDefault="00F268E2" w:rsidP="0004493A">
      <w:pPr>
        <w:spacing w:after="0" w:line="240" w:lineRule="auto"/>
        <w:ind w:firstLine="708"/>
        <w:jc w:val="both"/>
        <w:outlineLvl w:val="0"/>
        <w:rPr>
          <w:rFonts w:ascii="Times New Roman" w:hAnsi="Times New Roman" w:cs="Times New Roman"/>
          <w:sz w:val="24"/>
          <w:szCs w:val="24"/>
        </w:rPr>
      </w:pPr>
      <w:r w:rsidRPr="000C2B8E">
        <w:rPr>
          <w:rFonts w:ascii="Times New Roman" w:hAnsi="Times New Roman" w:cs="Times New Roman"/>
          <w:sz w:val="24"/>
          <w:szCs w:val="24"/>
        </w:rPr>
        <w:t>Во исполнение основных направлений деятельности Правительства Иркутской области в общеобразовательных учреждениях Чунского района работает 14 школьных Служб примирения, основная цель которых - снижение числа правонарушений и конфликтных ситуаций среди несовершеннолетних.</w:t>
      </w:r>
    </w:p>
    <w:p w:rsidR="00E70257" w:rsidRPr="000C2B8E" w:rsidRDefault="00F268E2" w:rsidP="0004493A">
      <w:pPr>
        <w:spacing w:after="0" w:line="240" w:lineRule="auto"/>
        <w:ind w:firstLine="708"/>
        <w:jc w:val="both"/>
        <w:outlineLvl w:val="0"/>
        <w:rPr>
          <w:rFonts w:ascii="Times New Roman" w:hAnsi="Times New Roman" w:cs="Times New Roman"/>
          <w:sz w:val="24"/>
          <w:szCs w:val="24"/>
        </w:rPr>
      </w:pPr>
      <w:r w:rsidRPr="000C2B8E">
        <w:rPr>
          <w:rFonts w:ascii="Times New Roman" w:hAnsi="Times New Roman" w:cs="Times New Roman"/>
          <w:sz w:val="24"/>
          <w:szCs w:val="24"/>
        </w:rPr>
        <w:lastRenderedPageBreak/>
        <w:t xml:space="preserve"> В 2023 году проведено 3 районных методических объединений педагогов — психологов, социальных педагогов по темам: «Возрастные проблемы подростков и пути их решения», «Влияние стилей взаимоотношения семьи на проявление агрессивности подростков», «О проведении профилактической работы с обучающимися». На совещаниях рассматривались вопросы: «Эффективность профилактической работы по предупреждению противоправного поведения несовершеннолетних в образовательном учреждении», «Формирование личностных результатов, обучающихся из семей зоны риска в условиях образовательной среды», «Индивидуальная работа с обучающимися, относящимися к категории «группа риска», «Работа педагога-психолога» с детьми, перенесшими буллинг», «Подросток в семь</w:t>
      </w:r>
      <w:r w:rsidR="000C2B8E" w:rsidRPr="000C2B8E">
        <w:rPr>
          <w:rFonts w:ascii="Times New Roman" w:hAnsi="Times New Roman" w:cs="Times New Roman"/>
          <w:sz w:val="24"/>
          <w:szCs w:val="24"/>
        </w:rPr>
        <w:t>е - преодоление противостояния».</w:t>
      </w:r>
    </w:p>
    <w:p w:rsidR="000C2B8E" w:rsidRDefault="000C2B8E" w:rsidP="00E70257">
      <w:pPr>
        <w:spacing w:after="0" w:line="240" w:lineRule="auto"/>
        <w:ind w:firstLine="708"/>
        <w:jc w:val="both"/>
        <w:outlineLvl w:val="0"/>
        <w:rPr>
          <w:rFonts w:ascii="Times New Roman" w:eastAsia="Times New Roman" w:hAnsi="Times New Roman" w:cs="Times New Roman"/>
          <w:color w:val="000000"/>
          <w:sz w:val="24"/>
          <w:szCs w:val="24"/>
          <w:shd w:val="clear" w:color="auto" w:fill="FFFFFF"/>
        </w:rPr>
      </w:pPr>
    </w:p>
    <w:p w:rsidR="00BE2D9A" w:rsidRDefault="00BE2D9A" w:rsidP="00E70257">
      <w:pPr>
        <w:spacing w:after="0" w:line="240" w:lineRule="auto"/>
        <w:ind w:firstLine="708"/>
        <w:jc w:val="both"/>
        <w:outlineLvl w:val="0"/>
        <w:rPr>
          <w:rFonts w:ascii="Times New Roman" w:eastAsia="Times New Roman" w:hAnsi="Times New Roman" w:cs="Times New Roman"/>
          <w:color w:val="000000"/>
          <w:sz w:val="24"/>
          <w:szCs w:val="24"/>
          <w:shd w:val="clear" w:color="auto" w:fill="FFFFFF"/>
        </w:rPr>
      </w:pPr>
    </w:p>
    <w:p w:rsidR="00BE2D9A" w:rsidRDefault="00BE2D9A" w:rsidP="00E70257">
      <w:pPr>
        <w:spacing w:after="0" w:line="240" w:lineRule="auto"/>
        <w:ind w:firstLine="708"/>
        <w:jc w:val="both"/>
        <w:outlineLvl w:val="0"/>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Профилактика безнадзорности правонарушений несовершеннолетних является одним из важны</w:t>
      </w:r>
      <w:r w:rsidR="0033032B">
        <w:rPr>
          <w:rFonts w:ascii="Times New Roman" w:eastAsia="Times New Roman" w:hAnsi="Times New Roman" w:cs="Times New Roman"/>
          <w:color w:val="000000"/>
          <w:sz w:val="24"/>
          <w:szCs w:val="24"/>
          <w:shd w:val="clear" w:color="auto" w:fill="FFFFFF"/>
        </w:rPr>
        <w:t>х</w:t>
      </w:r>
      <w:r>
        <w:rPr>
          <w:rFonts w:ascii="Times New Roman" w:eastAsia="Times New Roman" w:hAnsi="Times New Roman" w:cs="Times New Roman"/>
          <w:color w:val="000000"/>
          <w:sz w:val="24"/>
          <w:szCs w:val="24"/>
          <w:shd w:val="clear" w:color="auto" w:fill="FFFFFF"/>
        </w:rPr>
        <w:t xml:space="preserve"> </w:t>
      </w:r>
      <w:r w:rsidR="0033032B">
        <w:rPr>
          <w:rFonts w:ascii="Times New Roman" w:eastAsia="Times New Roman" w:hAnsi="Times New Roman" w:cs="Times New Roman"/>
          <w:color w:val="000000"/>
          <w:sz w:val="24"/>
          <w:szCs w:val="24"/>
          <w:shd w:val="clear" w:color="auto" w:fill="FFFFFF"/>
        </w:rPr>
        <w:t>направлений</w:t>
      </w:r>
      <w:r>
        <w:rPr>
          <w:rFonts w:ascii="Times New Roman" w:eastAsia="Times New Roman" w:hAnsi="Times New Roman" w:cs="Times New Roman"/>
          <w:color w:val="000000"/>
          <w:sz w:val="24"/>
          <w:szCs w:val="24"/>
          <w:shd w:val="clear" w:color="auto" w:fill="FFFFFF"/>
        </w:rPr>
        <w:t xml:space="preserve"> воспитательной работы ГОКУ «Специальная (коррекционная) школа р.п. Лесогорск» (далее-школа). Целью данной работы является предупреждение противоправного поведения обучающихся, правовое воспитание, профилактика вредных привычек. </w:t>
      </w:r>
    </w:p>
    <w:p w:rsidR="00BE2D9A" w:rsidRDefault="00BE2D9A" w:rsidP="00E70257">
      <w:pPr>
        <w:spacing w:after="0" w:line="240" w:lineRule="auto"/>
        <w:ind w:firstLine="708"/>
        <w:jc w:val="both"/>
        <w:outlineLvl w:val="0"/>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В целях формирования основ комплексного решения проблем профилактики, их социальной реабилитации в современном обществе, в начале учебного года был разработан план мероприятий школы по профилактике правонарушений среди несовершеннолетних.</w:t>
      </w:r>
    </w:p>
    <w:p w:rsidR="00BE2D9A" w:rsidRDefault="00BE2D9A" w:rsidP="00E70257">
      <w:pPr>
        <w:spacing w:after="0" w:line="240" w:lineRule="auto"/>
        <w:ind w:firstLine="708"/>
        <w:jc w:val="both"/>
        <w:outlineLvl w:val="0"/>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Основными формами работы были следующими:</w:t>
      </w:r>
    </w:p>
    <w:p w:rsidR="00BE2D9A" w:rsidRDefault="00BE2D9A" w:rsidP="00E70257">
      <w:pPr>
        <w:spacing w:after="0" w:line="240" w:lineRule="auto"/>
        <w:ind w:firstLine="708"/>
        <w:jc w:val="both"/>
        <w:outlineLvl w:val="0"/>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 посещение семей на дому с целью контроля жилищно-бытовых условий, условий семейного воспитания, организации досуга;</w:t>
      </w:r>
    </w:p>
    <w:p w:rsidR="00BE2D9A" w:rsidRDefault="00BE2D9A" w:rsidP="00E70257">
      <w:pPr>
        <w:spacing w:after="0" w:line="240" w:lineRule="auto"/>
        <w:ind w:firstLine="708"/>
        <w:jc w:val="both"/>
        <w:outlineLvl w:val="0"/>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 изучение особенностей личности подростков, занятия по ко</w:t>
      </w:r>
      <w:r w:rsidR="00306D13">
        <w:rPr>
          <w:rFonts w:ascii="Times New Roman" w:eastAsia="Times New Roman" w:hAnsi="Times New Roman" w:cs="Times New Roman"/>
          <w:color w:val="000000"/>
          <w:sz w:val="24"/>
          <w:szCs w:val="24"/>
          <w:shd w:val="clear" w:color="auto" w:fill="FFFFFF"/>
        </w:rPr>
        <w:t>р</w:t>
      </w:r>
      <w:r>
        <w:rPr>
          <w:rFonts w:ascii="Times New Roman" w:eastAsia="Times New Roman" w:hAnsi="Times New Roman" w:cs="Times New Roman"/>
          <w:color w:val="000000"/>
          <w:sz w:val="24"/>
          <w:szCs w:val="24"/>
          <w:shd w:val="clear" w:color="auto" w:fill="FFFFFF"/>
        </w:rPr>
        <w:t>рекции их поведения, обучения навыкам общения;</w:t>
      </w:r>
    </w:p>
    <w:p w:rsidR="00BE2D9A" w:rsidRDefault="00BE2D9A" w:rsidP="00E70257">
      <w:pPr>
        <w:spacing w:after="0" w:line="240" w:lineRule="auto"/>
        <w:ind w:firstLine="708"/>
        <w:jc w:val="both"/>
        <w:outlineLvl w:val="0"/>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 xml:space="preserve">- </w:t>
      </w:r>
      <w:r w:rsidR="00306D13">
        <w:rPr>
          <w:rFonts w:ascii="Times New Roman" w:eastAsia="Times New Roman" w:hAnsi="Times New Roman" w:cs="Times New Roman"/>
          <w:color w:val="000000"/>
          <w:sz w:val="24"/>
          <w:szCs w:val="24"/>
          <w:shd w:val="clear" w:color="auto" w:fill="FFFFFF"/>
        </w:rPr>
        <w:t>психолого-педагогическое консультирование родителей, с целью выработки единых подходов к воспитанию и обучению детей;</w:t>
      </w:r>
    </w:p>
    <w:p w:rsidR="00306D13" w:rsidRDefault="00306D13" w:rsidP="00E70257">
      <w:pPr>
        <w:spacing w:after="0" w:line="240" w:lineRule="auto"/>
        <w:ind w:firstLine="708"/>
        <w:jc w:val="both"/>
        <w:outlineLvl w:val="0"/>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  индивидуальные и коллективные профилактические беседы с подростками;</w:t>
      </w:r>
    </w:p>
    <w:p w:rsidR="00306D13" w:rsidRDefault="00306D13" w:rsidP="00306D13">
      <w:pPr>
        <w:spacing w:after="0" w:line="240" w:lineRule="auto"/>
        <w:ind w:firstLine="708"/>
        <w:jc w:val="both"/>
        <w:outlineLvl w:val="0"/>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 вовлечение детей в социально-значимую деятельность и систему дополнительного образования.</w:t>
      </w:r>
    </w:p>
    <w:p w:rsidR="00306D13" w:rsidRDefault="00306D13" w:rsidP="00306D13">
      <w:pPr>
        <w:spacing w:after="0" w:line="240" w:lineRule="auto"/>
        <w:ind w:firstLine="708"/>
        <w:jc w:val="both"/>
        <w:outlineLvl w:val="0"/>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 xml:space="preserve">Система работы коррекционной школы по профилактике правонарушений включает в себя: организационные мероприятия, просветительскую работу, правовое воспитание школьников и родителей; профилактику правонарушений несовершеннолетних, которые реализуются через систему классных часов, обеспечение социально-педагогический поддержки - семьи, совместную работу субъектов профилактики, вовлечение общественности в работу по профилактике правонарушений несовершеннолетних. </w:t>
      </w:r>
    </w:p>
    <w:p w:rsidR="00306D13" w:rsidRDefault="00306D13" w:rsidP="00306D13">
      <w:pPr>
        <w:spacing w:after="0" w:line="240" w:lineRule="auto"/>
        <w:ind w:firstLine="708"/>
        <w:jc w:val="both"/>
        <w:outlineLvl w:val="0"/>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 xml:space="preserve">Особое внимание уделяется подростка, состоящим на различных видах профилактического учета, на момент отчетного периода на учете ОДН ОМВД России по Чунскому району состояло 9 обучающихся школы. Все учащиеся вовлечены внеурочный работы: спортивной направленности: «Спортивный час», «Подвижные игры», «Ритмика», «Мини-футбол», кружок декоративно-прикладного творчества «Дизайн студия», кружок танца, библиотечный час. Согласно расписанию, проводятся факультативы: «Финансовая грамотность», «Развитие пространственных представлений», «Компьютерная грамотность».  </w:t>
      </w:r>
    </w:p>
    <w:p w:rsidR="00306D13" w:rsidRDefault="00EA09EC" w:rsidP="00306D13">
      <w:pPr>
        <w:spacing w:after="0" w:line="240" w:lineRule="auto"/>
        <w:ind w:firstLine="708"/>
        <w:jc w:val="both"/>
        <w:outlineLvl w:val="0"/>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 xml:space="preserve">Воспитателями групп продленного дня осуществляется контроль за занятостью учащихся во внеурочное время, посещения дополнительных занятий, производится контроль за обучением, поведением, посещением учебных занятий. </w:t>
      </w:r>
    </w:p>
    <w:p w:rsidR="00EA09EC" w:rsidRDefault="00025BF0" w:rsidP="00306D13">
      <w:pPr>
        <w:spacing w:after="0" w:line="240" w:lineRule="auto"/>
        <w:ind w:firstLine="708"/>
        <w:jc w:val="both"/>
        <w:outlineLvl w:val="0"/>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 xml:space="preserve">Классные руководители коррекционной школы ведут большую целенаправленную работы по профилактике правонарушений, безнадзорности учащихся: классные часы на правовые темы, родительские собрания, индивидуальные беседы с учащимися, с родителями, внеклассные мероприятия. Для предотвращения бродяжничества и безнадзорности ведется контроль над посещаемостью занятий учащимися школы. С этой </w:t>
      </w:r>
      <w:r>
        <w:rPr>
          <w:rFonts w:ascii="Times New Roman" w:eastAsia="Times New Roman" w:hAnsi="Times New Roman" w:cs="Times New Roman"/>
          <w:color w:val="000000"/>
          <w:sz w:val="24"/>
          <w:szCs w:val="24"/>
          <w:shd w:val="clear" w:color="auto" w:fill="FFFFFF"/>
        </w:rPr>
        <w:lastRenderedPageBreak/>
        <w:t>целью, классными руководителями ведется мониторинг присутствия обучающихся на занятиях, при отсутствии незамедлительно выясняется причина.</w:t>
      </w:r>
    </w:p>
    <w:p w:rsidR="00025BF0" w:rsidRDefault="00025BF0" w:rsidP="00306D13">
      <w:pPr>
        <w:spacing w:after="0" w:line="240" w:lineRule="auto"/>
        <w:ind w:firstLine="708"/>
        <w:jc w:val="both"/>
        <w:outlineLvl w:val="0"/>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ab/>
        <w:t xml:space="preserve">В связи с различными проявлениями девиаций в подростковой среде, в 2023 году проведено 3 общешкольных родительский собраний (тема собраний: «Детский отдых –ответственность родителей», «Организация работы в 2023-20245 учебном году», «Безопасность детей0 забота взрослых», «Детско – родительские отношения»). </w:t>
      </w:r>
    </w:p>
    <w:p w:rsidR="00025BF0" w:rsidRDefault="005E4714" w:rsidP="00306D13">
      <w:pPr>
        <w:spacing w:after="0" w:line="240" w:lineRule="auto"/>
        <w:ind w:firstLine="708"/>
        <w:jc w:val="both"/>
        <w:outlineLvl w:val="0"/>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Основной</w:t>
      </w:r>
      <w:r w:rsidR="00025BF0">
        <w:rPr>
          <w:rFonts w:ascii="Times New Roman" w:eastAsia="Times New Roman" w:hAnsi="Times New Roman" w:cs="Times New Roman"/>
          <w:color w:val="000000"/>
          <w:sz w:val="24"/>
          <w:szCs w:val="24"/>
          <w:shd w:val="clear" w:color="auto" w:fill="FFFFFF"/>
        </w:rPr>
        <w:t xml:space="preserve"> формой </w:t>
      </w:r>
      <w:r>
        <w:rPr>
          <w:rFonts w:ascii="Times New Roman" w:eastAsia="Times New Roman" w:hAnsi="Times New Roman" w:cs="Times New Roman"/>
          <w:color w:val="000000"/>
          <w:sz w:val="24"/>
          <w:szCs w:val="24"/>
          <w:shd w:val="clear" w:color="auto" w:fill="FFFFFF"/>
        </w:rPr>
        <w:t xml:space="preserve">профилактической </w:t>
      </w:r>
      <w:r w:rsidR="00025BF0">
        <w:rPr>
          <w:rFonts w:ascii="Times New Roman" w:eastAsia="Times New Roman" w:hAnsi="Times New Roman" w:cs="Times New Roman"/>
          <w:color w:val="000000"/>
          <w:sz w:val="24"/>
          <w:szCs w:val="24"/>
          <w:shd w:val="clear" w:color="auto" w:fill="FFFFFF"/>
        </w:rPr>
        <w:t>работы классного руководителя с детьми являются: классные часы, беседы, акции и экскурсии. С учащими перед каникулами регулярно проводятся инструктажи по технике безопасности с напоминанием о времени нахождения несовершеннолетнего на улице и в общественных местах без сопр</w:t>
      </w:r>
      <w:r>
        <w:rPr>
          <w:rFonts w:ascii="Times New Roman" w:eastAsia="Times New Roman" w:hAnsi="Times New Roman" w:cs="Times New Roman"/>
          <w:color w:val="000000"/>
          <w:sz w:val="24"/>
          <w:szCs w:val="24"/>
          <w:shd w:val="clear" w:color="auto" w:fill="FFFFFF"/>
        </w:rPr>
        <w:t>о</w:t>
      </w:r>
      <w:r w:rsidR="00025BF0">
        <w:rPr>
          <w:rFonts w:ascii="Times New Roman" w:eastAsia="Times New Roman" w:hAnsi="Times New Roman" w:cs="Times New Roman"/>
          <w:color w:val="000000"/>
          <w:sz w:val="24"/>
          <w:szCs w:val="24"/>
          <w:shd w:val="clear" w:color="auto" w:fill="FFFFFF"/>
        </w:rPr>
        <w:t>вождения взрослых</w:t>
      </w:r>
      <w:r>
        <w:rPr>
          <w:rFonts w:ascii="Times New Roman" w:eastAsia="Times New Roman" w:hAnsi="Times New Roman" w:cs="Times New Roman"/>
          <w:color w:val="000000"/>
          <w:sz w:val="24"/>
          <w:szCs w:val="24"/>
          <w:shd w:val="clear" w:color="auto" w:fill="FFFFFF"/>
        </w:rPr>
        <w:t xml:space="preserve"> и о местах, запрещенных к посещению несовершеннолетним. </w:t>
      </w:r>
    </w:p>
    <w:p w:rsidR="005E4714" w:rsidRDefault="005E4714" w:rsidP="00306D13">
      <w:pPr>
        <w:spacing w:after="0" w:line="240" w:lineRule="auto"/>
        <w:ind w:firstLine="708"/>
        <w:jc w:val="both"/>
        <w:outlineLvl w:val="0"/>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ab/>
        <w:t xml:space="preserve">В период учебного времени, в рамках воспитательной работы школы с учениками проводятся занятия различных направлений: </w:t>
      </w:r>
      <w:proofErr w:type="spellStart"/>
      <w:r>
        <w:rPr>
          <w:rFonts w:ascii="Times New Roman" w:eastAsia="Times New Roman" w:hAnsi="Times New Roman" w:cs="Times New Roman"/>
          <w:color w:val="000000"/>
          <w:sz w:val="24"/>
          <w:szCs w:val="24"/>
          <w:shd w:val="clear" w:color="auto" w:fill="FFFFFF"/>
        </w:rPr>
        <w:t>общеинтеллектуальные</w:t>
      </w:r>
      <w:proofErr w:type="spellEnd"/>
      <w:r>
        <w:rPr>
          <w:rFonts w:ascii="Times New Roman" w:eastAsia="Times New Roman" w:hAnsi="Times New Roman" w:cs="Times New Roman"/>
          <w:color w:val="000000"/>
          <w:sz w:val="24"/>
          <w:szCs w:val="24"/>
          <w:shd w:val="clear" w:color="auto" w:fill="FFFFFF"/>
        </w:rPr>
        <w:t>, гражданско-патриотические, духовно-нравственные, физкультурно-оздоровительные, социальные, а также профилактика безнадзорности и правонарушений, в течение года проводятся беседы со специалистами ОГБУЗ «Чунская РБ» (врач нарколог, дерматолог), инспектором ОДН ОМВД России по Чунскому району. В плане санитарно-просветительской работы медицинского кабинета школы с подростками проводятся мероприятия по половому воспитанию. Еженедельно, по расписанию, проводятся индивидуальные занятия с дефектологом школы по программе профилактики негативных явлений и девиантного поведения, с обучающимися 7-9 классов педагогом – психологом проводятся занятия по программе «Развитие и коррекция эмоционально-волевой сферы».</w:t>
      </w:r>
    </w:p>
    <w:p w:rsidR="005E4714" w:rsidRDefault="005E4714" w:rsidP="00306D13">
      <w:pPr>
        <w:spacing w:after="0" w:line="240" w:lineRule="auto"/>
        <w:ind w:firstLine="708"/>
        <w:jc w:val="both"/>
        <w:outlineLvl w:val="0"/>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 xml:space="preserve">Проведение разъяснительной работы в школе по профилактике преступности, безнадзорного поведения несовершеннолетних производится на постоянной основе и в полной мере специалистами ГОКУ «Специальная (коррекционная) школа р.п. Лесогорск». </w:t>
      </w:r>
    </w:p>
    <w:p w:rsidR="00BE2D9A" w:rsidRDefault="00BE2D9A" w:rsidP="00E70257">
      <w:pPr>
        <w:spacing w:after="0" w:line="240" w:lineRule="auto"/>
        <w:ind w:firstLine="708"/>
        <w:jc w:val="both"/>
        <w:outlineLvl w:val="0"/>
        <w:rPr>
          <w:rFonts w:ascii="Times New Roman" w:eastAsia="Times New Roman" w:hAnsi="Times New Roman" w:cs="Times New Roman"/>
          <w:color w:val="000000"/>
          <w:sz w:val="24"/>
          <w:szCs w:val="24"/>
          <w:shd w:val="clear" w:color="auto" w:fill="FFFFFF"/>
        </w:rPr>
      </w:pPr>
    </w:p>
    <w:p w:rsidR="00562F23" w:rsidRDefault="00562F23" w:rsidP="00E70257">
      <w:pPr>
        <w:spacing w:after="0" w:line="240" w:lineRule="auto"/>
        <w:ind w:firstLine="708"/>
        <w:jc w:val="both"/>
        <w:rPr>
          <w:rFonts w:ascii="Times New Roman" w:eastAsia="Times New Roman" w:hAnsi="Times New Roman" w:cs="Times New Roman"/>
          <w:color w:val="000000"/>
          <w:sz w:val="24"/>
          <w:szCs w:val="24"/>
          <w:shd w:val="clear" w:color="auto" w:fill="FFFFFF"/>
        </w:rPr>
      </w:pPr>
    </w:p>
    <w:p w:rsidR="00E70257" w:rsidRPr="00E70257" w:rsidRDefault="00E70257" w:rsidP="00E70257">
      <w:pPr>
        <w:spacing w:after="0" w:line="240" w:lineRule="auto"/>
        <w:ind w:firstLine="708"/>
        <w:jc w:val="both"/>
        <w:rPr>
          <w:rFonts w:ascii="Times New Roman" w:eastAsia="Times New Roman" w:hAnsi="Times New Roman" w:cs="Times New Roman"/>
          <w:color w:val="000000"/>
          <w:sz w:val="24"/>
          <w:szCs w:val="24"/>
          <w:shd w:val="clear" w:color="auto" w:fill="FFFFFF"/>
        </w:rPr>
      </w:pPr>
      <w:r w:rsidRPr="00E70257">
        <w:rPr>
          <w:rFonts w:ascii="Times New Roman" w:eastAsia="Times New Roman" w:hAnsi="Times New Roman" w:cs="Times New Roman"/>
          <w:color w:val="000000"/>
          <w:sz w:val="24"/>
          <w:szCs w:val="24"/>
          <w:shd w:val="clear" w:color="auto" w:fill="FFFFFF"/>
        </w:rPr>
        <w:t xml:space="preserve">Одной из мер, направленных на профилактику преступлений, правонарушений несовершеннолетними, осуществляемых досуговыми учреждениями </w:t>
      </w:r>
      <w:r>
        <w:rPr>
          <w:rFonts w:ascii="Times New Roman" w:eastAsia="Times New Roman" w:hAnsi="Times New Roman" w:cs="Times New Roman"/>
          <w:color w:val="000000"/>
          <w:sz w:val="24"/>
          <w:szCs w:val="24"/>
          <w:shd w:val="clear" w:color="auto" w:fill="FFFFFF"/>
        </w:rPr>
        <w:t xml:space="preserve">Чунского </w:t>
      </w:r>
      <w:r w:rsidRPr="00E70257">
        <w:rPr>
          <w:rFonts w:ascii="Times New Roman" w:eastAsia="Times New Roman" w:hAnsi="Times New Roman" w:cs="Times New Roman"/>
          <w:color w:val="000000"/>
          <w:sz w:val="24"/>
          <w:szCs w:val="24"/>
          <w:shd w:val="clear" w:color="auto" w:fill="FFFFFF"/>
        </w:rPr>
        <w:t xml:space="preserve">района является внеклассная занятость обучающихся в свободное от учебы время. В структуру </w:t>
      </w:r>
      <w:r>
        <w:rPr>
          <w:rFonts w:ascii="Times New Roman" w:eastAsia="Times New Roman" w:hAnsi="Times New Roman" w:cs="Times New Roman"/>
          <w:color w:val="000000"/>
          <w:sz w:val="24"/>
          <w:szCs w:val="24"/>
          <w:shd w:val="clear" w:color="auto" w:fill="FFFFFF"/>
        </w:rPr>
        <w:t>отдела культуры и спорта и молодежной политики в</w:t>
      </w:r>
      <w:r w:rsidRPr="00E70257">
        <w:rPr>
          <w:rFonts w:ascii="Times New Roman" w:eastAsia="Times New Roman" w:hAnsi="Times New Roman" w:cs="Times New Roman"/>
          <w:color w:val="000000"/>
          <w:sz w:val="24"/>
          <w:szCs w:val="24"/>
          <w:shd w:val="clear" w:color="auto" w:fill="FFFFFF"/>
        </w:rPr>
        <w:t>ходит 3 учреждения культуры (РДК «Победа», ЦТТ «</w:t>
      </w:r>
      <w:proofErr w:type="spellStart"/>
      <w:r w:rsidRPr="00E70257">
        <w:rPr>
          <w:rFonts w:ascii="Times New Roman" w:eastAsia="Times New Roman" w:hAnsi="Times New Roman" w:cs="Times New Roman"/>
          <w:color w:val="000000"/>
          <w:sz w:val="24"/>
          <w:szCs w:val="24"/>
          <w:shd w:val="clear" w:color="auto" w:fill="FFFFFF"/>
        </w:rPr>
        <w:t>ЛиК</w:t>
      </w:r>
      <w:proofErr w:type="spellEnd"/>
      <w:r w:rsidRPr="00E70257">
        <w:rPr>
          <w:rFonts w:ascii="Times New Roman" w:eastAsia="Times New Roman" w:hAnsi="Times New Roman" w:cs="Times New Roman"/>
          <w:color w:val="000000"/>
          <w:sz w:val="24"/>
          <w:szCs w:val="24"/>
          <w:shd w:val="clear" w:color="auto" w:fill="FFFFFF"/>
        </w:rPr>
        <w:t>», Центральная библиотека), одно учреждение дополнительного образования МБУ ДО «Чунская детская музыкальная школа» и одно учреждение спортивной подготовки МБУ «Спортивная школа».</w:t>
      </w:r>
    </w:p>
    <w:p w:rsidR="00E70257" w:rsidRPr="00E70257" w:rsidRDefault="00E70257" w:rsidP="00E70257">
      <w:pPr>
        <w:spacing w:after="0" w:line="240" w:lineRule="auto"/>
        <w:ind w:firstLine="708"/>
        <w:jc w:val="both"/>
        <w:rPr>
          <w:rFonts w:ascii="Times New Roman" w:eastAsia="Times New Roman" w:hAnsi="Times New Roman" w:cs="Times New Roman"/>
          <w:color w:val="000000"/>
          <w:sz w:val="24"/>
          <w:szCs w:val="24"/>
          <w:shd w:val="clear" w:color="auto" w:fill="FFFFFF"/>
        </w:rPr>
      </w:pPr>
      <w:r w:rsidRPr="00E70257">
        <w:rPr>
          <w:rFonts w:ascii="Times New Roman" w:eastAsia="Times New Roman" w:hAnsi="Times New Roman" w:cs="Times New Roman"/>
          <w:color w:val="000000"/>
          <w:sz w:val="24"/>
          <w:szCs w:val="24"/>
          <w:shd w:val="clear" w:color="auto" w:fill="FFFFFF"/>
        </w:rPr>
        <w:t xml:space="preserve"> Ежегодно </w:t>
      </w:r>
      <w:r>
        <w:rPr>
          <w:rFonts w:ascii="Times New Roman" w:eastAsia="Times New Roman" w:hAnsi="Times New Roman" w:cs="Times New Roman"/>
          <w:color w:val="000000"/>
          <w:sz w:val="24"/>
          <w:szCs w:val="24"/>
          <w:shd w:val="clear" w:color="auto" w:fill="FFFFFF"/>
        </w:rPr>
        <w:t xml:space="preserve">отделом культуры и спорта района </w:t>
      </w:r>
      <w:r w:rsidRPr="00E70257">
        <w:rPr>
          <w:rFonts w:ascii="Times New Roman" w:eastAsia="Times New Roman" w:hAnsi="Times New Roman" w:cs="Times New Roman"/>
          <w:color w:val="000000"/>
          <w:sz w:val="24"/>
          <w:szCs w:val="24"/>
          <w:shd w:val="clear" w:color="auto" w:fill="FFFFFF"/>
        </w:rPr>
        <w:t>в начале учебного года организуется рекламная кампания по презентации кружков, студий, клубов, секций для детей и родителей. Организуются «Дни открытых дверей», в рамках которых проводятся мастер-классы, беседы, встречи, игровые программы и конкурсы, интеллектуальные игры, фотовыставки на культурно-массовых мероприятиях, презентации, выставки, акции, флэш-мобы, показательные и отчетные выступ</w:t>
      </w:r>
      <w:r>
        <w:rPr>
          <w:rFonts w:ascii="Times New Roman" w:eastAsia="Times New Roman" w:hAnsi="Times New Roman" w:cs="Times New Roman"/>
          <w:color w:val="000000"/>
          <w:sz w:val="24"/>
          <w:szCs w:val="24"/>
          <w:shd w:val="clear" w:color="auto" w:fill="FFFFFF"/>
        </w:rPr>
        <w:t xml:space="preserve">ления, соревнования и концерты. </w:t>
      </w:r>
      <w:r w:rsidRPr="00E70257">
        <w:rPr>
          <w:rFonts w:ascii="Times New Roman" w:eastAsia="Times New Roman" w:hAnsi="Times New Roman" w:cs="Times New Roman"/>
          <w:color w:val="000000"/>
          <w:sz w:val="24"/>
          <w:szCs w:val="24"/>
          <w:shd w:val="clear" w:color="auto" w:fill="FFFFFF"/>
        </w:rPr>
        <w:t>Для информирования детей и родителей используются информационные сайты учреждений, информационные стенды, социальные сети, газета «Чунский вестник», Интернет, рекламные афиши, буклеты, акции по вовлечению в спортивные секции, например, в формате «Передай приглашение другу».</w:t>
      </w:r>
    </w:p>
    <w:p w:rsidR="00E70257" w:rsidRPr="00E70257" w:rsidRDefault="00E70257" w:rsidP="00E70257">
      <w:pPr>
        <w:spacing w:after="0" w:line="240" w:lineRule="auto"/>
        <w:ind w:firstLine="708"/>
        <w:jc w:val="both"/>
        <w:rPr>
          <w:rFonts w:ascii="Times New Roman" w:eastAsia="Times New Roman" w:hAnsi="Times New Roman" w:cs="Times New Roman"/>
          <w:color w:val="000000"/>
          <w:sz w:val="24"/>
          <w:szCs w:val="24"/>
          <w:shd w:val="clear" w:color="auto" w:fill="FFFFFF"/>
        </w:rPr>
      </w:pPr>
      <w:r w:rsidRPr="00E70257">
        <w:rPr>
          <w:rFonts w:ascii="Times New Roman" w:eastAsia="Times New Roman" w:hAnsi="Times New Roman" w:cs="Times New Roman"/>
          <w:color w:val="000000"/>
          <w:sz w:val="24"/>
          <w:szCs w:val="24"/>
          <w:shd w:val="clear" w:color="auto" w:fill="FFFFFF"/>
        </w:rPr>
        <w:t>Для привлечения к занятиям по краеведению, познанию родного края и России, здоровому образу жизни, организации содержательного досуга и общения на бесплатной основе работает «Музей» в РДК «Победа». В двух музыкальных школах проводится обучение по общеразвивающим и предпрофессиональным программам дополнительного образования.</w:t>
      </w:r>
    </w:p>
    <w:p w:rsidR="00E70257" w:rsidRPr="00E70257" w:rsidRDefault="00E70257" w:rsidP="00E70257">
      <w:pPr>
        <w:spacing w:after="0" w:line="240" w:lineRule="auto"/>
        <w:ind w:firstLine="708"/>
        <w:jc w:val="both"/>
        <w:rPr>
          <w:rFonts w:ascii="Times New Roman" w:eastAsia="Times New Roman" w:hAnsi="Times New Roman" w:cs="Times New Roman"/>
          <w:color w:val="000000"/>
          <w:sz w:val="24"/>
          <w:szCs w:val="24"/>
          <w:shd w:val="clear" w:color="auto" w:fill="FFFFFF"/>
        </w:rPr>
      </w:pPr>
      <w:r w:rsidRPr="00E70257">
        <w:rPr>
          <w:rFonts w:ascii="Times New Roman" w:eastAsia="Times New Roman" w:hAnsi="Times New Roman" w:cs="Times New Roman"/>
          <w:color w:val="000000"/>
          <w:sz w:val="24"/>
          <w:szCs w:val="24"/>
          <w:shd w:val="clear" w:color="auto" w:fill="FFFFFF"/>
        </w:rPr>
        <w:t xml:space="preserve">С целью привлечения обучающихся в детские объединения в области искусств ежегодно осуществляют </w:t>
      </w:r>
      <w:proofErr w:type="spellStart"/>
      <w:r w:rsidRPr="00E70257">
        <w:rPr>
          <w:rFonts w:ascii="Times New Roman" w:eastAsia="Times New Roman" w:hAnsi="Times New Roman" w:cs="Times New Roman"/>
          <w:color w:val="000000"/>
          <w:sz w:val="24"/>
          <w:szCs w:val="24"/>
          <w:shd w:val="clear" w:color="auto" w:fill="FFFFFF"/>
        </w:rPr>
        <w:t>профориентационные</w:t>
      </w:r>
      <w:proofErr w:type="spellEnd"/>
      <w:r w:rsidRPr="00E70257">
        <w:rPr>
          <w:rFonts w:ascii="Times New Roman" w:eastAsia="Times New Roman" w:hAnsi="Times New Roman" w:cs="Times New Roman"/>
          <w:color w:val="000000"/>
          <w:sz w:val="24"/>
          <w:szCs w:val="24"/>
          <w:shd w:val="clear" w:color="auto" w:fill="FFFFFF"/>
        </w:rPr>
        <w:t xml:space="preserve"> мероприятия (концерты, творческие встречи и т.д.). Библиотека проводят циклы книжных выставок, поэтические часы, беседы, </w:t>
      </w:r>
      <w:r w:rsidRPr="00E70257">
        <w:rPr>
          <w:rFonts w:ascii="Times New Roman" w:eastAsia="Times New Roman" w:hAnsi="Times New Roman" w:cs="Times New Roman"/>
          <w:color w:val="000000"/>
          <w:sz w:val="24"/>
          <w:szCs w:val="24"/>
          <w:shd w:val="clear" w:color="auto" w:fill="FFFFFF"/>
        </w:rPr>
        <w:lastRenderedPageBreak/>
        <w:t>выставки творческих работ, экскурсии, игровые программы, викторины; музеи организуют работу</w:t>
      </w:r>
      <w:r w:rsidR="004B0973">
        <w:rPr>
          <w:rFonts w:ascii="Times New Roman" w:eastAsia="Times New Roman" w:hAnsi="Times New Roman" w:cs="Times New Roman"/>
          <w:color w:val="000000"/>
          <w:sz w:val="24"/>
          <w:szCs w:val="24"/>
          <w:shd w:val="clear" w:color="auto" w:fill="FFFFFF"/>
        </w:rPr>
        <w:t xml:space="preserve"> </w:t>
      </w:r>
      <w:r w:rsidRPr="00E70257">
        <w:rPr>
          <w:rFonts w:ascii="Times New Roman" w:eastAsia="Times New Roman" w:hAnsi="Times New Roman" w:cs="Times New Roman"/>
          <w:color w:val="000000"/>
          <w:sz w:val="24"/>
          <w:szCs w:val="24"/>
          <w:shd w:val="clear" w:color="auto" w:fill="FFFFFF"/>
        </w:rPr>
        <w:t>как постоянных экспозиций, так и временных. Центр театрального творчества организует показы детских спектаклей и театрализованных мероприятий.</w:t>
      </w:r>
    </w:p>
    <w:p w:rsidR="00E70257" w:rsidRPr="00E70257" w:rsidRDefault="00E70257" w:rsidP="00E70257">
      <w:pPr>
        <w:spacing w:after="0" w:line="240" w:lineRule="auto"/>
        <w:ind w:firstLine="708"/>
        <w:jc w:val="both"/>
        <w:rPr>
          <w:rFonts w:ascii="Times New Roman" w:eastAsia="Times New Roman" w:hAnsi="Times New Roman" w:cs="Times New Roman"/>
          <w:color w:val="000000"/>
          <w:sz w:val="24"/>
          <w:szCs w:val="24"/>
          <w:shd w:val="clear" w:color="auto" w:fill="FFFFFF"/>
        </w:rPr>
      </w:pPr>
      <w:r w:rsidRPr="00E70257">
        <w:rPr>
          <w:rFonts w:ascii="Times New Roman" w:eastAsia="Times New Roman" w:hAnsi="Times New Roman" w:cs="Times New Roman"/>
          <w:color w:val="000000"/>
          <w:sz w:val="24"/>
          <w:szCs w:val="24"/>
          <w:shd w:val="clear" w:color="auto" w:fill="FFFFFF"/>
        </w:rPr>
        <w:t>Участники детских объединений имеют возможность показать результаты в освоении программ и образовательный рост, показав высокие результаты при участии в конкурсах, фестивалях, культурных проектах муниципального, регионального, всероссийского уровней.</w:t>
      </w:r>
      <w:r w:rsidR="004B0973">
        <w:rPr>
          <w:rFonts w:ascii="Times New Roman" w:eastAsia="Times New Roman" w:hAnsi="Times New Roman" w:cs="Times New Roman"/>
          <w:color w:val="000000"/>
          <w:sz w:val="24"/>
          <w:szCs w:val="24"/>
          <w:shd w:val="clear" w:color="auto" w:fill="FFFFFF"/>
        </w:rPr>
        <w:t xml:space="preserve"> </w:t>
      </w:r>
      <w:r w:rsidRPr="00E70257">
        <w:rPr>
          <w:rFonts w:ascii="Times New Roman" w:eastAsia="Times New Roman" w:hAnsi="Times New Roman" w:cs="Times New Roman"/>
          <w:color w:val="000000"/>
          <w:sz w:val="24"/>
          <w:szCs w:val="24"/>
          <w:shd w:val="clear" w:color="auto" w:fill="FFFFFF"/>
        </w:rPr>
        <w:t>Так, в этих целях на территории района проходит ежегодные фестивали «Юные дарования», «Планета танцев», «Театральные каникулы» и другие.</w:t>
      </w:r>
    </w:p>
    <w:p w:rsidR="00E70257" w:rsidRPr="00E70257" w:rsidRDefault="00E70257" w:rsidP="00E70257">
      <w:pPr>
        <w:spacing w:after="0" w:line="240" w:lineRule="auto"/>
        <w:ind w:firstLine="708"/>
        <w:jc w:val="both"/>
        <w:rPr>
          <w:rFonts w:ascii="Times New Roman" w:eastAsia="Times New Roman" w:hAnsi="Times New Roman" w:cs="Times New Roman"/>
          <w:color w:val="000000"/>
          <w:sz w:val="24"/>
          <w:szCs w:val="24"/>
          <w:shd w:val="clear" w:color="auto" w:fill="FFFFFF"/>
        </w:rPr>
      </w:pPr>
      <w:r w:rsidRPr="00E70257">
        <w:rPr>
          <w:rFonts w:ascii="Times New Roman" w:eastAsia="Times New Roman" w:hAnsi="Times New Roman" w:cs="Times New Roman"/>
          <w:color w:val="000000"/>
          <w:sz w:val="24"/>
          <w:szCs w:val="24"/>
          <w:shd w:val="clear" w:color="auto" w:fill="FFFFFF"/>
        </w:rPr>
        <w:t>Несовершеннолетним, состоящим на различных видах учета (а также детям из малоимущих семей, детям, лишившиеся родительского попечения и переданных на воспитание в замещающую семью, детям граждан, оказавшихся в экстремальных ситуациях, детям-инвалидам, детям из многодетных семей) обеспечиваются льготные условия приема и посещения учреждений.</w:t>
      </w:r>
    </w:p>
    <w:p w:rsidR="00E70257" w:rsidRPr="00E70257" w:rsidRDefault="00E70257" w:rsidP="00E70257">
      <w:pPr>
        <w:spacing w:after="0" w:line="240" w:lineRule="auto"/>
        <w:ind w:firstLine="708"/>
        <w:jc w:val="both"/>
        <w:rPr>
          <w:rFonts w:ascii="Times New Roman" w:eastAsia="Times New Roman" w:hAnsi="Times New Roman" w:cs="Times New Roman"/>
          <w:color w:val="000000"/>
          <w:sz w:val="24"/>
          <w:szCs w:val="24"/>
          <w:shd w:val="clear" w:color="auto" w:fill="FFFFFF"/>
        </w:rPr>
      </w:pPr>
      <w:r w:rsidRPr="00E70257">
        <w:rPr>
          <w:rFonts w:ascii="Times New Roman" w:eastAsia="Times New Roman" w:hAnsi="Times New Roman" w:cs="Times New Roman"/>
          <w:color w:val="000000"/>
          <w:sz w:val="24"/>
          <w:szCs w:val="24"/>
          <w:shd w:val="clear" w:color="auto" w:fill="FFFFFF"/>
        </w:rPr>
        <w:t xml:space="preserve">Большую работу по организации культурного досуга несовершеннолетних осуществляет библиотека, которая представляет собой открытый социокультурный информационный автоматизированный центр, владеющий </w:t>
      </w:r>
      <w:proofErr w:type="spellStart"/>
      <w:r w:rsidRPr="00E70257">
        <w:rPr>
          <w:rFonts w:ascii="Times New Roman" w:eastAsia="Times New Roman" w:hAnsi="Times New Roman" w:cs="Times New Roman"/>
          <w:color w:val="000000"/>
          <w:sz w:val="24"/>
          <w:szCs w:val="24"/>
          <w:shd w:val="clear" w:color="auto" w:fill="FFFFFF"/>
        </w:rPr>
        <w:t>медиатехнологиями</w:t>
      </w:r>
      <w:proofErr w:type="spellEnd"/>
      <w:r w:rsidRPr="00E70257">
        <w:rPr>
          <w:rFonts w:ascii="Times New Roman" w:eastAsia="Times New Roman" w:hAnsi="Times New Roman" w:cs="Times New Roman"/>
          <w:color w:val="000000"/>
          <w:sz w:val="24"/>
          <w:szCs w:val="24"/>
          <w:shd w:val="clear" w:color="auto" w:fill="FFFFFF"/>
        </w:rPr>
        <w:t xml:space="preserve">, быстро реагирующий на социальные запросы населения, способствующий неформальному общению и развитию интеллектуального и творческого потенциала читателей. </w:t>
      </w:r>
    </w:p>
    <w:p w:rsidR="00E70257" w:rsidRPr="00E70257" w:rsidRDefault="00E70257" w:rsidP="00E70257">
      <w:pPr>
        <w:spacing w:after="0" w:line="240" w:lineRule="auto"/>
        <w:ind w:firstLine="708"/>
        <w:jc w:val="both"/>
        <w:rPr>
          <w:rFonts w:ascii="Times New Roman" w:eastAsia="Times New Roman" w:hAnsi="Times New Roman" w:cs="Times New Roman"/>
          <w:color w:val="000000"/>
          <w:sz w:val="24"/>
          <w:szCs w:val="24"/>
          <w:shd w:val="clear" w:color="auto" w:fill="FFFFFF"/>
        </w:rPr>
      </w:pPr>
      <w:r w:rsidRPr="00E70257">
        <w:rPr>
          <w:rFonts w:ascii="Times New Roman" w:eastAsia="Times New Roman" w:hAnsi="Times New Roman" w:cs="Times New Roman"/>
          <w:color w:val="000000"/>
          <w:sz w:val="24"/>
          <w:szCs w:val="24"/>
          <w:shd w:val="clear" w:color="auto" w:fill="FFFFFF"/>
        </w:rPr>
        <w:t>Специально организованный фонд библиотек, отражающий весь спектр интересов подрастающего поколения, особая библиотечная среда, учитывающая психологические и возрастные особенности ребенка и позволяющая ему получить основные навыки работы с информацией создают условия для повышения уровня самосознания и самообразования ребенка и его успешной социализации, духовно-нравственного воспитания и правового просвещения, пропаганды здорового и безопасного образа жизни.</w:t>
      </w:r>
    </w:p>
    <w:p w:rsidR="00E70257" w:rsidRPr="00E70257" w:rsidRDefault="00E70257" w:rsidP="00E70257">
      <w:pPr>
        <w:spacing w:after="0" w:line="240" w:lineRule="auto"/>
        <w:ind w:firstLine="708"/>
        <w:jc w:val="both"/>
        <w:rPr>
          <w:rFonts w:ascii="Times New Roman" w:eastAsia="Times New Roman" w:hAnsi="Times New Roman" w:cs="Times New Roman"/>
          <w:color w:val="000000"/>
          <w:sz w:val="24"/>
          <w:szCs w:val="24"/>
          <w:shd w:val="clear" w:color="auto" w:fill="FFFFFF"/>
        </w:rPr>
      </w:pPr>
      <w:r w:rsidRPr="00E70257">
        <w:rPr>
          <w:rFonts w:ascii="Times New Roman" w:eastAsia="Times New Roman" w:hAnsi="Times New Roman" w:cs="Times New Roman"/>
          <w:color w:val="000000"/>
          <w:sz w:val="24"/>
          <w:szCs w:val="24"/>
          <w:shd w:val="clear" w:color="auto" w:fill="FFFFFF"/>
        </w:rPr>
        <w:t>Для организации библиотекой с целью профилактической работы реализуются как традиционные, зарекомендовавшие себя как эффективные формы, методы и технологии работы, так и современные, инновационные, обусловленные широким внедрением информационных технологий, изменяющимся интересам детей и их родителей, высокими запросами общества к образованию личности.</w:t>
      </w:r>
    </w:p>
    <w:p w:rsidR="00E70257" w:rsidRPr="00E70257" w:rsidRDefault="00E70257" w:rsidP="00E70257">
      <w:pPr>
        <w:spacing w:after="0" w:line="240" w:lineRule="auto"/>
        <w:ind w:firstLine="708"/>
        <w:jc w:val="both"/>
        <w:rPr>
          <w:rFonts w:ascii="Times New Roman" w:eastAsia="Times New Roman" w:hAnsi="Times New Roman" w:cs="Times New Roman"/>
          <w:color w:val="000000"/>
          <w:sz w:val="24"/>
          <w:szCs w:val="24"/>
          <w:shd w:val="clear" w:color="auto" w:fill="FFFFFF"/>
        </w:rPr>
      </w:pPr>
      <w:r w:rsidRPr="00E70257">
        <w:rPr>
          <w:rFonts w:ascii="Times New Roman" w:eastAsia="Times New Roman" w:hAnsi="Times New Roman" w:cs="Times New Roman"/>
          <w:color w:val="000000"/>
          <w:sz w:val="24"/>
          <w:szCs w:val="24"/>
          <w:shd w:val="clear" w:color="auto" w:fill="FFFFFF"/>
        </w:rPr>
        <w:t>В тесном сотрудничестве с сотрудниками органов внутренних дел и других ведомств активную работу проводят библиотеки по правовому просвещению несовершеннолетних, особенно детей, состоящих на различных видах профилактического учета, профилактике вредных привычек, формированию электоральной культуры подрастающего поколения, информированию родителей по вопросам и проблемам воспитания детей.</w:t>
      </w:r>
    </w:p>
    <w:p w:rsidR="00E70257" w:rsidRPr="00E70257" w:rsidRDefault="00E70257" w:rsidP="00E70257">
      <w:pPr>
        <w:spacing w:after="0" w:line="240" w:lineRule="auto"/>
        <w:ind w:firstLine="708"/>
        <w:jc w:val="both"/>
        <w:rPr>
          <w:rFonts w:ascii="Times New Roman" w:eastAsia="Times New Roman" w:hAnsi="Times New Roman" w:cs="Times New Roman"/>
          <w:color w:val="000000"/>
          <w:sz w:val="24"/>
          <w:szCs w:val="24"/>
          <w:shd w:val="clear" w:color="auto" w:fill="FFFFFF"/>
        </w:rPr>
      </w:pPr>
      <w:r w:rsidRPr="00E70257">
        <w:rPr>
          <w:rFonts w:ascii="Times New Roman" w:eastAsia="Times New Roman" w:hAnsi="Times New Roman" w:cs="Times New Roman"/>
          <w:color w:val="000000"/>
          <w:sz w:val="24"/>
          <w:szCs w:val="24"/>
          <w:shd w:val="clear" w:color="auto" w:fill="FFFFFF"/>
        </w:rPr>
        <w:t xml:space="preserve">Различные проекты и мероприятия данной тематики с мотивирующими названиями «Скажи </w:t>
      </w:r>
      <w:r w:rsidR="00CD7FCC" w:rsidRPr="00E70257">
        <w:rPr>
          <w:rFonts w:ascii="Times New Roman" w:eastAsia="Times New Roman" w:hAnsi="Times New Roman" w:cs="Times New Roman"/>
          <w:color w:val="000000"/>
          <w:sz w:val="24"/>
          <w:szCs w:val="24"/>
          <w:shd w:val="clear" w:color="auto" w:fill="FFFFFF"/>
        </w:rPr>
        <w:t>жизни:</w:t>
      </w:r>
      <w:r w:rsidRPr="00E70257">
        <w:rPr>
          <w:rFonts w:ascii="Times New Roman" w:eastAsia="Times New Roman" w:hAnsi="Times New Roman" w:cs="Times New Roman"/>
          <w:color w:val="000000"/>
          <w:sz w:val="24"/>
          <w:szCs w:val="24"/>
          <w:shd w:val="clear" w:color="auto" w:fill="FFFFFF"/>
        </w:rPr>
        <w:t xml:space="preserve"> «ДА!», «Все в твоих руках», «Не отнимай у себя завтра», «ТЫ+Я+ЗАКОН». В рамках проекта «Путешествие в мир права» в библиотеке проведена открытая трибуна «Кто я такой и что мне нравится?». Традиционными стали выезды библиотеки для детей и юношества в муниципальные образования района. Библиотекари, работающие с молодыми пользователями, в течение года проводили встречи с сотрудниками полиции, прокуратуры, следователями, сотрудниками подразделений по делам несовершеннолетних органов внутренних дел. Многие мероприятия библиотеки организуют в рамках областных межведомственных профилактических акций «Подросток», «Помоги ребенку». В процессе справочно-информационной работы библиотека стремятся качественно удовлетворять индивидуальные запросы молодых пользователей в сфере правового поля, обращаясь к документам справочно-поисковой системы «</w:t>
      </w:r>
      <w:proofErr w:type="spellStart"/>
      <w:r w:rsidRPr="00E70257">
        <w:rPr>
          <w:rFonts w:ascii="Times New Roman" w:eastAsia="Times New Roman" w:hAnsi="Times New Roman" w:cs="Times New Roman"/>
          <w:color w:val="000000"/>
          <w:sz w:val="24"/>
          <w:szCs w:val="24"/>
          <w:shd w:val="clear" w:color="auto" w:fill="FFFFFF"/>
        </w:rPr>
        <w:t>КонсультантПлюс</w:t>
      </w:r>
      <w:proofErr w:type="spellEnd"/>
      <w:r w:rsidRPr="00E70257">
        <w:rPr>
          <w:rFonts w:ascii="Times New Roman" w:eastAsia="Times New Roman" w:hAnsi="Times New Roman" w:cs="Times New Roman"/>
          <w:color w:val="000000"/>
          <w:sz w:val="24"/>
          <w:szCs w:val="24"/>
          <w:shd w:val="clear" w:color="auto" w:fill="FFFFFF"/>
        </w:rPr>
        <w:t xml:space="preserve">» и собственных документных ресурсов (печатных и локальных баз данных). Мероприятие по формированию интернет-грамотности и интернет-этики детей и подростков «Битва «ЗА» и «ПРОТИВ»: прямо по курсу – Интернет». Школьники, как активные интернет-пользователи, проанализировали все «за» и «против» Интернета, провели исследование основных интернет-угроз и узнали, как их избежать. В рамках «битвы», которая прошла в форме импровизированного суда с участием судьи, адвоката, прокурора, свидетелей и </w:t>
      </w:r>
      <w:r w:rsidRPr="00E70257">
        <w:rPr>
          <w:rFonts w:ascii="Times New Roman" w:eastAsia="Times New Roman" w:hAnsi="Times New Roman" w:cs="Times New Roman"/>
          <w:color w:val="000000"/>
          <w:sz w:val="24"/>
          <w:szCs w:val="24"/>
          <w:shd w:val="clear" w:color="auto" w:fill="FFFFFF"/>
        </w:rPr>
        <w:lastRenderedPageBreak/>
        <w:t>консультантов, были рассмотрены проблемные ситуации, возникающие с детьми и подростками в сети Интернет. Распространенной формой работы стали комплексные долгосрочные п</w:t>
      </w:r>
      <w:r w:rsidR="004B0973">
        <w:rPr>
          <w:rFonts w:ascii="Times New Roman" w:eastAsia="Times New Roman" w:hAnsi="Times New Roman" w:cs="Times New Roman"/>
          <w:color w:val="000000"/>
          <w:sz w:val="24"/>
          <w:szCs w:val="24"/>
          <w:shd w:val="clear" w:color="auto" w:fill="FFFFFF"/>
        </w:rPr>
        <w:t>роекты, реализуемые библиотекой (</w:t>
      </w:r>
      <w:r w:rsidRPr="00E70257">
        <w:rPr>
          <w:rFonts w:ascii="Times New Roman" w:eastAsia="Times New Roman" w:hAnsi="Times New Roman" w:cs="Times New Roman"/>
          <w:color w:val="000000"/>
          <w:sz w:val="24"/>
          <w:szCs w:val="24"/>
          <w:shd w:val="clear" w:color="auto" w:fill="FFFFFF"/>
        </w:rPr>
        <w:t>проект просветительской направленности комплексного развития детей «Читающие дети – здоровая нация»</w:t>
      </w:r>
      <w:r w:rsidR="004B0973">
        <w:rPr>
          <w:rFonts w:ascii="Times New Roman" w:eastAsia="Times New Roman" w:hAnsi="Times New Roman" w:cs="Times New Roman"/>
          <w:color w:val="000000"/>
          <w:sz w:val="24"/>
          <w:szCs w:val="24"/>
          <w:shd w:val="clear" w:color="auto" w:fill="FFFFFF"/>
        </w:rPr>
        <w:t>)</w:t>
      </w:r>
      <w:r w:rsidRPr="00E70257">
        <w:rPr>
          <w:rFonts w:ascii="Times New Roman" w:eastAsia="Times New Roman" w:hAnsi="Times New Roman" w:cs="Times New Roman"/>
          <w:color w:val="000000"/>
          <w:sz w:val="24"/>
          <w:szCs w:val="24"/>
          <w:shd w:val="clear" w:color="auto" w:fill="FFFFFF"/>
        </w:rPr>
        <w:t xml:space="preserve">. Проводятся правовые, деловые, познавательные игры, диспуты, литературно-художественные вечера, викторины, </w:t>
      </w:r>
      <w:proofErr w:type="spellStart"/>
      <w:r w:rsidRPr="00E70257">
        <w:rPr>
          <w:rFonts w:ascii="Times New Roman" w:eastAsia="Times New Roman" w:hAnsi="Times New Roman" w:cs="Times New Roman"/>
          <w:color w:val="000000"/>
          <w:sz w:val="24"/>
          <w:szCs w:val="24"/>
          <w:shd w:val="clear" w:color="auto" w:fill="FFFFFF"/>
        </w:rPr>
        <w:t>конкурсно</w:t>
      </w:r>
      <w:proofErr w:type="spellEnd"/>
      <w:r w:rsidRPr="00E70257">
        <w:rPr>
          <w:rFonts w:ascii="Times New Roman" w:eastAsia="Times New Roman" w:hAnsi="Times New Roman" w:cs="Times New Roman"/>
          <w:color w:val="000000"/>
          <w:sz w:val="24"/>
          <w:szCs w:val="24"/>
          <w:shd w:val="clear" w:color="auto" w:fill="FFFFFF"/>
        </w:rPr>
        <w:t xml:space="preserve"> - игровые программы, семейные праздники, действуют кружки и клубы по интересам. К участию привлекаются дети из семей, находящихся в социально опасном положении. Большую популярность и востребованность имеют такие формы работы библиотек как книжные выставки, конкурсы юных чтецов, конкурсы творческих работ на литературные темы, книжные фестивали и недели детской книги, </w:t>
      </w:r>
      <w:proofErr w:type="spellStart"/>
      <w:r w:rsidRPr="00E70257">
        <w:rPr>
          <w:rFonts w:ascii="Times New Roman" w:eastAsia="Times New Roman" w:hAnsi="Times New Roman" w:cs="Times New Roman"/>
          <w:color w:val="000000"/>
          <w:sz w:val="24"/>
          <w:szCs w:val="24"/>
          <w:shd w:val="clear" w:color="auto" w:fill="FFFFFF"/>
        </w:rPr>
        <w:t>библиоуроки</w:t>
      </w:r>
      <w:proofErr w:type="spellEnd"/>
      <w:r w:rsidRPr="00E70257">
        <w:rPr>
          <w:rFonts w:ascii="Times New Roman" w:eastAsia="Times New Roman" w:hAnsi="Times New Roman" w:cs="Times New Roman"/>
          <w:color w:val="000000"/>
          <w:sz w:val="24"/>
          <w:szCs w:val="24"/>
          <w:shd w:val="clear" w:color="auto" w:fill="FFFFFF"/>
        </w:rPr>
        <w:t xml:space="preserve">, слайд-путешествия, </w:t>
      </w:r>
      <w:proofErr w:type="spellStart"/>
      <w:r w:rsidRPr="00E70257">
        <w:rPr>
          <w:rFonts w:ascii="Times New Roman" w:eastAsia="Times New Roman" w:hAnsi="Times New Roman" w:cs="Times New Roman"/>
          <w:color w:val="000000"/>
          <w:sz w:val="24"/>
          <w:szCs w:val="24"/>
          <w:shd w:val="clear" w:color="auto" w:fill="FFFFFF"/>
        </w:rPr>
        <w:t>библиоспектакли</w:t>
      </w:r>
      <w:proofErr w:type="spellEnd"/>
      <w:r w:rsidRPr="00E70257">
        <w:rPr>
          <w:rFonts w:ascii="Times New Roman" w:eastAsia="Times New Roman" w:hAnsi="Times New Roman" w:cs="Times New Roman"/>
          <w:color w:val="000000"/>
          <w:sz w:val="24"/>
          <w:szCs w:val="24"/>
          <w:shd w:val="clear" w:color="auto" w:fill="FFFFFF"/>
        </w:rPr>
        <w:t xml:space="preserve"> и театрализованные литературные беседы, встречи с известными людьми, мастер-классы. Пример «Диалог на равных».</w:t>
      </w:r>
    </w:p>
    <w:p w:rsidR="00E70257" w:rsidRPr="00E70257" w:rsidRDefault="00E70257" w:rsidP="00E70257">
      <w:pPr>
        <w:spacing w:after="0" w:line="240" w:lineRule="auto"/>
        <w:ind w:firstLine="708"/>
        <w:jc w:val="both"/>
        <w:rPr>
          <w:rFonts w:ascii="Times New Roman" w:eastAsia="Times New Roman" w:hAnsi="Times New Roman" w:cs="Times New Roman"/>
          <w:color w:val="000000"/>
          <w:sz w:val="24"/>
          <w:szCs w:val="24"/>
          <w:shd w:val="clear" w:color="auto" w:fill="FFFFFF"/>
        </w:rPr>
      </w:pPr>
      <w:r w:rsidRPr="00E70257">
        <w:rPr>
          <w:rFonts w:ascii="Times New Roman" w:eastAsia="Times New Roman" w:hAnsi="Times New Roman" w:cs="Times New Roman"/>
          <w:color w:val="000000"/>
          <w:sz w:val="24"/>
          <w:szCs w:val="24"/>
          <w:shd w:val="clear" w:color="auto" w:fill="FFFFFF"/>
        </w:rPr>
        <w:t>Специалистами в настоящее время разрабатывается Проект «Перезагрузка: возможность стать другим», направленный на социальную реабилитацию детей и подростков, находящихся в конфликте с законом. Главная задача проекта – помочь подросткам в живой, эмоциональной и театрализованной форме познакомиться с великими произведениями русской и зарубежной классики; жизнью и творчеством выдающихся писателей и поэтов, а также с историческим опытом русского народа, его традициями и достижениями и т.д.</w:t>
      </w:r>
    </w:p>
    <w:p w:rsidR="00E70257" w:rsidRPr="00E70257" w:rsidRDefault="00E70257" w:rsidP="00E70257">
      <w:pPr>
        <w:spacing w:after="0" w:line="240" w:lineRule="auto"/>
        <w:ind w:firstLine="708"/>
        <w:jc w:val="both"/>
        <w:rPr>
          <w:rFonts w:ascii="Times New Roman" w:eastAsia="Times New Roman" w:hAnsi="Times New Roman" w:cs="Times New Roman"/>
          <w:color w:val="000000"/>
          <w:sz w:val="24"/>
          <w:szCs w:val="24"/>
          <w:shd w:val="clear" w:color="auto" w:fill="FFFFFF"/>
        </w:rPr>
      </w:pPr>
      <w:r w:rsidRPr="00E70257">
        <w:rPr>
          <w:rFonts w:ascii="Times New Roman" w:eastAsia="Times New Roman" w:hAnsi="Times New Roman" w:cs="Times New Roman"/>
          <w:color w:val="000000"/>
          <w:sz w:val="24"/>
          <w:szCs w:val="24"/>
          <w:shd w:val="clear" w:color="auto" w:fill="FFFFFF"/>
        </w:rPr>
        <w:t>Серьезную общественно-воспитательную задачу в жизни подрастающего поколения играет театральное искусство. Оно несет в себе огромный педагогический потенциал, оставаясь при этом художественно полноценным, интересным, доставляющим художественное наслаждение, пропагандирующим культурные и эстетические идеалы.</w:t>
      </w:r>
    </w:p>
    <w:p w:rsidR="00E70257" w:rsidRPr="00E70257" w:rsidRDefault="00E70257" w:rsidP="00E70257">
      <w:pPr>
        <w:spacing w:after="0" w:line="240" w:lineRule="auto"/>
        <w:ind w:firstLine="708"/>
        <w:jc w:val="both"/>
        <w:rPr>
          <w:rFonts w:ascii="Times New Roman" w:eastAsia="Times New Roman" w:hAnsi="Times New Roman" w:cs="Times New Roman"/>
          <w:color w:val="000000"/>
          <w:sz w:val="24"/>
          <w:szCs w:val="24"/>
          <w:shd w:val="clear" w:color="auto" w:fill="FFFFFF"/>
        </w:rPr>
      </w:pPr>
      <w:r w:rsidRPr="00E70257">
        <w:rPr>
          <w:rFonts w:ascii="Times New Roman" w:eastAsia="Times New Roman" w:hAnsi="Times New Roman" w:cs="Times New Roman"/>
          <w:color w:val="000000"/>
          <w:sz w:val="24"/>
          <w:szCs w:val="24"/>
          <w:shd w:val="clear" w:color="auto" w:fill="FFFFFF"/>
        </w:rPr>
        <w:t>Деятельность Центра театрального творчества с подрастающим поколением направлена на формирование мировоззрения, духовно-нравственное воспитание, пропаганду доброты, уважения к старшим, любовь к своей стране, высокую нравственность человеческих взаимоотношений и основана на лучших классических литературных произведениях и русских народных сказках. В своей работе центр опирается на принципы доступности спектаклей всем категориям детей и семей, особенно находящихся в трудной жизненной ситуации, детям с ограниченными возможностями здоровья.</w:t>
      </w:r>
    </w:p>
    <w:p w:rsidR="00E70257" w:rsidRPr="00E70257" w:rsidRDefault="00E70257" w:rsidP="00E70257">
      <w:pPr>
        <w:spacing w:after="0" w:line="240" w:lineRule="auto"/>
        <w:ind w:firstLine="708"/>
        <w:jc w:val="both"/>
        <w:rPr>
          <w:rFonts w:ascii="Times New Roman" w:eastAsia="Times New Roman" w:hAnsi="Times New Roman" w:cs="Times New Roman"/>
          <w:color w:val="000000"/>
          <w:sz w:val="24"/>
          <w:szCs w:val="24"/>
          <w:shd w:val="clear" w:color="auto" w:fill="FFFFFF"/>
        </w:rPr>
      </w:pPr>
      <w:r w:rsidRPr="00E70257">
        <w:rPr>
          <w:rFonts w:ascii="Times New Roman" w:eastAsia="Times New Roman" w:hAnsi="Times New Roman" w:cs="Times New Roman"/>
          <w:color w:val="000000"/>
          <w:sz w:val="24"/>
          <w:szCs w:val="24"/>
          <w:shd w:val="clear" w:color="auto" w:fill="FFFFFF"/>
        </w:rPr>
        <w:t xml:space="preserve">Проведение различных праздников, акций, фестивалей, конкурсов, концертов, театрализованных представлений, организация работы клубов выходного дня, студий, агитбригад и других форм работы позволяет включить в культурно-досуговую деятельность детей и подростков не только в качестве зрителей, но и участников. Целью данной работы является приобщение несовершеннолетних, в том числе состоящих на различных видах профилактического учета, к культурным ценностям, вовлечение в творческий процесс, эстетическое развитие; повышение ценности семейного образа жизни, сохранение духовно-нравственных традиций в семейных отношениях и семейном воспитании, привлечение внимания к современной многонациональной культуре; расширение видов творческой деятельности для удовлетворения интересов и потребностей детей; организация социально-значимой деятельности детей; профилактическая работа по формированию здорового образа жизни. Традиционным в районе стало проведение учреждениями культуры праздничных мероприятий, посвященных празднованию Победы в Великой Отечественной войне 1941-1945 годов, Международному дню защиты детей, Международному дню семьи. </w:t>
      </w:r>
    </w:p>
    <w:p w:rsidR="00E70257" w:rsidRPr="00E70257" w:rsidRDefault="00E70257" w:rsidP="00E70257">
      <w:pPr>
        <w:spacing w:after="0" w:line="240" w:lineRule="auto"/>
        <w:ind w:firstLine="708"/>
        <w:jc w:val="both"/>
        <w:rPr>
          <w:rFonts w:ascii="Times New Roman" w:eastAsia="Times New Roman" w:hAnsi="Times New Roman" w:cs="Times New Roman"/>
          <w:color w:val="000000"/>
          <w:sz w:val="24"/>
          <w:szCs w:val="24"/>
          <w:shd w:val="clear" w:color="auto" w:fill="FFFFFF"/>
        </w:rPr>
      </w:pPr>
      <w:r w:rsidRPr="00E70257">
        <w:rPr>
          <w:rFonts w:ascii="Times New Roman" w:eastAsia="Times New Roman" w:hAnsi="Times New Roman" w:cs="Times New Roman"/>
          <w:color w:val="000000"/>
          <w:sz w:val="24"/>
          <w:szCs w:val="24"/>
          <w:shd w:val="clear" w:color="auto" w:fill="FFFFFF"/>
        </w:rPr>
        <w:t xml:space="preserve">Во всех учреждениях культуры разработаны и утверждены планы по проведению мероприятий, направленных на обеспечение досуговой занятости детей, состоящих на учете ОДН ОМВД Чунского района, </w:t>
      </w:r>
      <w:r w:rsidR="005C5173" w:rsidRPr="00E70257">
        <w:rPr>
          <w:rFonts w:ascii="Times New Roman" w:eastAsia="Times New Roman" w:hAnsi="Times New Roman" w:cs="Times New Roman"/>
          <w:color w:val="000000"/>
          <w:sz w:val="24"/>
          <w:szCs w:val="24"/>
          <w:shd w:val="clear" w:color="auto" w:fill="FFFFFF"/>
        </w:rPr>
        <w:t>детей,</w:t>
      </w:r>
      <w:r w:rsidRPr="00E70257">
        <w:rPr>
          <w:rFonts w:ascii="Times New Roman" w:eastAsia="Times New Roman" w:hAnsi="Times New Roman" w:cs="Times New Roman"/>
          <w:color w:val="000000"/>
          <w:sz w:val="24"/>
          <w:szCs w:val="24"/>
          <w:shd w:val="clear" w:color="auto" w:fill="FFFFFF"/>
        </w:rPr>
        <w:t xml:space="preserve"> оказавшихся в трудной жизненной ситуации, и детей, находящихся в социально опасном положении. С 2008 года работает Совет по делам молодежи на территории Чунского района, в рамках которого рассматриваются проблемные вопросы молодёжной политики в муниципальных образованиях района </w:t>
      </w:r>
      <w:r w:rsidRPr="00E70257">
        <w:rPr>
          <w:rFonts w:ascii="Times New Roman" w:eastAsia="Times New Roman" w:hAnsi="Times New Roman" w:cs="Times New Roman"/>
          <w:color w:val="000000"/>
          <w:sz w:val="24"/>
          <w:szCs w:val="24"/>
          <w:shd w:val="clear" w:color="auto" w:fill="FFFFFF"/>
        </w:rPr>
        <w:lastRenderedPageBreak/>
        <w:t xml:space="preserve">(отсутствие материально-технической базы для занятий спортом и кружковой деятельностью, профессиональных кадровых работников, мотивации к занятиям и др. </w:t>
      </w:r>
    </w:p>
    <w:p w:rsidR="00E70257" w:rsidRPr="00E70257" w:rsidRDefault="00E70257" w:rsidP="00E70257">
      <w:pPr>
        <w:spacing w:after="0" w:line="240" w:lineRule="auto"/>
        <w:ind w:firstLine="708"/>
        <w:jc w:val="both"/>
        <w:rPr>
          <w:rFonts w:ascii="Times New Roman" w:eastAsia="Times New Roman" w:hAnsi="Times New Roman" w:cs="Times New Roman"/>
          <w:color w:val="000000"/>
          <w:sz w:val="24"/>
          <w:szCs w:val="24"/>
          <w:shd w:val="clear" w:color="auto" w:fill="FFFFFF"/>
        </w:rPr>
      </w:pPr>
      <w:r w:rsidRPr="00E70257">
        <w:rPr>
          <w:rFonts w:ascii="Times New Roman" w:eastAsia="Times New Roman" w:hAnsi="Times New Roman" w:cs="Times New Roman"/>
          <w:color w:val="000000"/>
          <w:sz w:val="24"/>
          <w:szCs w:val="24"/>
          <w:shd w:val="clear" w:color="auto" w:fill="FFFFFF"/>
        </w:rPr>
        <w:t xml:space="preserve">Помимо организации работы кружков и секций, действующих на постоянной основе, специалисты подведомственных учреждений отдела культуры и региональные </w:t>
      </w:r>
      <w:r w:rsidR="00CD7FCC" w:rsidRPr="00E70257">
        <w:rPr>
          <w:rFonts w:ascii="Times New Roman" w:eastAsia="Times New Roman" w:hAnsi="Times New Roman" w:cs="Times New Roman"/>
          <w:color w:val="000000"/>
          <w:sz w:val="24"/>
          <w:szCs w:val="24"/>
          <w:shd w:val="clear" w:color="auto" w:fill="FFFFFF"/>
        </w:rPr>
        <w:t>специалисты министерства</w:t>
      </w:r>
      <w:r w:rsidRPr="00E70257">
        <w:rPr>
          <w:rFonts w:ascii="Times New Roman" w:eastAsia="Times New Roman" w:hAnsi="Times New Roman" w:cs="Times New Roman"/>
          <w:color w:val="000000"/>
          <w:sz w:val="24"/>
          <w:szCs w:val="24"/>
          <w:shd w:val="clear" w:color="auto" w:fill="FFFFFF"/>
        </w:rPr>
        <w:t xml:space="preserve"> по молодёжной политике, организуют деятельность по следующим направлениям:</w:t>
      </w:r>
    </w:p>
    <w:p w:rsidR="00E70257" w:rsidRPr="00E70257" w:rsidRDefault="00E70257" w:rsidP="00E70257">
      <w:pPr>
        <w:spacing w:after="0" w:line="240" w:lineRule="auto"/>
        <w:ind w:firstLine="708"/>
        <w:jc w:val="both"/>
        <w:rPr>
          <w:rFonts w:ascii="Times New Roman" w:eastAsia="Times New Roman" w:hAnsi="Times New Roman" w:cs="Times New Roman"/>
          <w:color w:val="000000"/>
          <w:sz w:val="24"/>
          <w:szCs w:val="24"/>
          <w:shd w:val="clear" w:color="auto" w:fill="FFFFFF"/>
        </w:rPr>
      </w:pPr>
      <w:r w:rsidRPr="00E70257">
        <w:rPr>
          <w:rFonts w:ascii="Times New Roman" w:eastAsia="Times New Roman" w:hAnsi="Times New Roman" w:cs="Times New Roman"/>
          <w:color w:val="000000"/>
          <w:sz w:val="24"/>
          <w:szCs w:val="24"/>
          <w:shd w:val="clear" w:color="auto" w:fill="FFFFFF"/>
        </w:rPr>
        <w:t>- профилактика социально-негативных явлений в молодежной среде,</w:t>
      </w:r>
    </w:p>
    <w:p w:rsidR="00E70257" w:rsidRPr="00E70257" w:rsidRDefault="00E70257" w:rsidP="00E70257">
      <w:pPr>
        <w:spacing w:after="0" w:line="240" w:lineRule="auto"/>
        <w:ind w:firstLine="708"/>
        <w:jc w:val="both"/>
        <w:rPr>
          <w:rFonts w:ascii="Times New Roman" w:eastAsia="Times New Roman" w:hAnsi="Times New Roman" w:cs="Times New Roman"/>
          <w:color w:val="000000"/>
          <w:sz w:val="24"/>
          <w:szCs w:val="24"/>
          <w:shd w:val="clear" w:color="auto" w:fill="FFFFFF"/>
        </w:rPr>
      </w:pPr>
      <w:r w:rsidRPr="00E70257">
        <w:rPr>
          <w:rFonts w:ascii="Times New Roman" w:eastAsia="Times New Roman" w:hAnsi="Times New Roman" w:cs="Times New Roman"/>
          <w:color w:val="000000"/>
          <w:sz w:val="24"/>
          <w:szCs w:val="24"/>
          <w:shd w:val="clear" w:color="auto" w:fill="FFFFFF"/>
        </w:rPr>
        <w:t>-</w:t>
      </w:r>
      <w:r w:rsidR="00235ABB">
        <w:rPr>
          <w:rFonts w:ascii="Times New Roman" w:eastAsia="Times New Roman" w:hAnsi="Times New Roman" w:cs="Times New Roman"/>
          <w:color w:val="000000"/>
          <w:sz w:val="24"/>
          <w:szCs w:val="24"/>
          <w:shd w:val="clear" w:color="auto" w:fill="FFFFFF"/>
        </w:rPr>
        <w:t xml:space="preserve"> </w:t>
      </w:r>
      <w:r w:rsidRPr="00E70257">
        <w:rPr>
          <w:rFonts w:ascii="Times New Roman" w:eastAsia="Times New Roman" w:hAnsi="Times New Roman" w:cs="Times New Roman"/>
          <w:color w:val="000000"/>
          <w:sz w:val="24"/>
          <w:szCs w:val="24"/>
          <w:shd w:val="clear" w:color="auto" w:fill="FFFFFF"/>
        </w:rPr>
        <w:t>патриотическое воспитание и гражданское становление молодежи района,</w:t>
      </w:r>
    </w:p>
    <w:p w:rsidR="00E70257" w:rsidRPr="00E70257" w:rsidRDefault="00E70257" w:rsidP="00E70257">
      <w:pPr>
        <w:spacing w:after="0" w:line="240" w:lineRule="auto"/>
        <w:ind w:firstLine="708"/>
        <w:jc w:val="both"/>
        <w:rPr>
          <w:rFonts w:ascii="Times New Roman" w:eastAsia="Times New Roman" w:hAnsi="Times New Roman" w:cs="Times New Roman"/>
          <w:color w:val="000000"/>
          <w:sz w:val="24"/>
          <w:szCs w:val="24"/>
          <w:shd w:val="clear" w:color="auto" w:fill="FFFFFF"/>
        </w:rPr>
      </w:pPr>
      <w:r w:rsidRPr="00E70257">
        <w:rPr>
          <w:rFonts w:ascii="Times New Roman" w:eastAsia="Times New Roman" w:hAnsi="Times New Roman" w:cs="Times New Roman"/>
          <w:color w:val="000000"/>
          <w:sz w:val="24"/>
          <w:szCs w:val="24"/>
          <w:shd w:val="clear" w:color="auto" w:fill="FFFFFF"/>
        </w:rPr>
        <w:t xml:space="preserve">- </w:t>
      </w:r>
      <w:r w:rsidR="00CD7FCC" w:rsidRPr="00E70257">
        <w:rPr>
          <w:rFonts w:ascii="Times New Roman" w:eastAsia="Times New Roman" w:hAnsi="Times New Roman" w:cs="Times New Roman"/>
          <w:color w:val="000000"/>
          <w:sz w:val="24"/>
          <w:szCs w:val="24"/>
          <w:shd w:val="clear" w:color="auto" w:fill="FFFFFF"/>
        </w:rPr>
        <w:t>профилактика проявлений</w:t>
      </w:r>
      <w:r w:rsidRPr="00E70257">
        <w:rPr>
          <w:rFonts w:ascii="Times New Roman" w:eastAsia="Times New Roman" w:hAnsi="Times New Roman" w:cs="Times New Roman"/>
          <w:color w:val="000000"/>
          <w:sz w:val="24"/>
          <w:szCs w:val="24"/>
          <w:shd w:val="clear" w:color="auto" w:fill="FFFFFF"/>
        </w:rPr>
        <w:t xml:space="preserve"> экстремизма в молодежной среде,</w:t>
      </w:r>
    </w:p>
    <w:p w:rsidR="00E70257" w:rsidRPr="00E70257" w:rsidRDefault="00E70257" w:rsidP="00E70257">
      <w:pPr>
        <w:spacing w:after="0" w:line="240" w:lineRule="auto"/>
        <w:ind w:firstLine="708"/>
        <w:jc w:val="both"/>
        <w:rPr>
          <w:rFonts w:ascii="Times New Roman" w:eastAsia="Times New Roman" w:hAnsi="Times New Roman" w:cs="Times New Roman"/>
          <w:color w:val="000000"/>
          <w:sz w:val="24"/>
          <w:szCs w:val="24"/>
          <w:shd w:val="clear" w:color="auto" w:fill="FFFFFF"/>
        </w:rPr>
      </w:pPr>
      <w:r w:rsidRPr="00E70257">
        <w:rPr>
          <w:rFonts w:ascii="Times New Roman" w:eastAsia="Times New Roman" w:hAnsi="Times New Roman" w:cs="Times New Roman"/>
          <w:color w:val="000000"/>
          <w:sz w:val="24"/>
          <w:szCs w:val="24"/>
          <w:shd w:val="clear" w:color="auto" w:fill="FFFFFF"/>
        </w:rPr>
        <w:t>-</w:t>
      </w:r>
      <w:r w:rsidR="00235ABB">
        <w:rPr>
          <w:rFonts w:ascii="Times New Roman" w:eastAsia="Times New Roman" w:hAnsi="Times New Roman" w:cs="Times New Roman"/>
          <w:color w:val="000000"/>
          <w:sz w:val="24"/>
          <w:szCs w:val="24"/>
          <w:shd w:val="clear" w:color="auto" w:fill="FFFFFF"/>
        </w:rPr>
        <w:t xml:space="preserve"> </w:t>
      </w:r>
      <w:r w:rsidRPr="00E70257">
        <w:rPr>
          <w:rFonts w:ascii="Times New Roman" w:eastAsia="Times New Roman" w:hAnsi="Times New Roman" w:cs="Times New Roman"/>
          <w:color w:val="000000"/>
          <w:sz w:val="24"/>
          <w:szCs w:val="24"/>
          <w:shd w:val="clear" w:color="auto" w:fill="FFFFFF"/>
        </w:rPr>
        <w:t>содействие развитию института семьи и традиционных семейных ценностей,</w:t>
      </w:r>
    </w:p>
    <w:p w:rsidR="00E70257" w:rsidRPr="00E70257" w:rsidRDefault="00E70257" w:rsidP="00E70257">
      <w:pPr>
        <w:spacing w:after="0" w:line="240" w:lineRule="auto"/>
        <w:ind w:firstLine="708"/>
        <w:jc w:val="both"/>
        <w:rPr>
          <w:rFonts w:ascii="Times New Roman" w:eastAsia="Times New Roman" w:hAnsi="Times New Roman" w:cs="Times New Roman"/>
          <w:color w:val="000000"/>
          <w:sz w:val="24"/>
          <w:szCs w:val="24"/>
          <w:shd w:val="clear" w:color="auto" w:fill="FFFFFF"/>
        </w:rPr>
      </w:pPr>
      <w:r w:rsidRPr="00E70257">
        <w:rPr>
          <w:rFonts w:ascii="Times New Roman" w:eastAsia="Times New Roman" w:hAnsi="Times New Roman" w:cs="Times New Roman"/>
          <w:color w:val="000000"/>
          <w:sz w:val="24"/>
          <w:szCs w:val="24"/>
          <w:shd w:val="clear" w:color="auto" w:fill="FFFFFF"/>
        </w:rPr>
        <w:t>-</w:t>
      </w:r>
      <w:r w:rsidR="00235ABB">
        <w:rPr>
          <w:rFonts w:ascii="Times New Roman" w:eastAsia="Times New Roman" w:hAnsi="Times New Roman" w:cs="Times New Roman"/>
          <w:color w:val="000000"/>
          <w:sz w:val="24"/>
          <w:szCs w:val="24"/>
          <w:shd w:val="clear" w:color="auto" w:fill="FFFFFF"/>
        </w:rPr>
        <w:t xml:space="preserve"> </w:t>
      </w:r>
      <w:r w:rsidRPr="00E70257">
        <w:rPr>
          <w:rFonts w:ascii="Times New Roman" w:eastAsia="Times New Roman" w:hAnsi="Times New Roman" w:cs="Times New Roman"/>
          <w:color w:val="000000"/>
          <w:sz w:val="24"/>
          <w:szCs w:val="24"/>
          <w:shd w:val="clear" w:color="auto" w:fill="FFFFFF"/>
        </w:rPr>
        <w:t>развитие массового спорта и формирование условий для творческой реализации молодежи.</w:t>
      </w:r>
    </w:p>
    <w:p w:rsidR="00E70257" w:rsidRPr="00E70257" w:rsidRDefault="00E70257" w:rsidP="00E70257">
      <w:pPr>
        <w:spacing w:after="0" w:line="240" w:lineRule="auto"/>
        <w:ind w:firstLine="708"/>
        <w:jc w:val="both"/>
        <w:rPr>
          <w:rFonts w:ascii="Times New Roman" w:eastAsia="Times New Roman" w:hAnsi="Times New Roman" w:cs="Times New Roman"/>
          <w:color w:val="000000"/>
          <w:sz w:val="24"/>
          <w:szCs w:val="24"/>
          <w:shd w:val="clear" w:color="auto" w:fill="FFFFFF"/>
        </w:rPr>
      </w:pPr>
      <w:r w:rsidRPr="00E70257">
        <w:rPr>
          <w:rFonts w:ascii="Times New Roman" w:eastAsia="Times New Roman" w:hAnsi="Times New Roman" w:cs="Times New Roman"/>
          <w:color w:val="000000"/>
          <w:sz w:val="24"/>
          <w:szCs w:val="24"/>
          <w:shd w:val="clear" w:color="auto" w:fill="FFFFFF"/>
        </w:rPr>
        <w:t xml:space="preserve">Одной из востребованных подростками форм вовлечения в спортивное движение являются спортивные секции для детей и подростков. </w:t>
      </w:r>
    </w:p>
    <w:p w:rsidR="00E70257" w:rsidRPr="00E70257" w:rsidRDefault="00E70257" w:rsidP="00E70257">
      <w:pPr>
        <w:spacing w:after="0" w:line="240" w:lineRule="auto"/>
        <w:ind w:firstLine="708"/>
        <w:jc w:val="both"/>
        <w:rPr>
          <w:rFonts w:ascii="Times New Roman" w:eastAsia="Times New Roman" w:hAnsi="Times New Roman" w:cs="Times New Roman"/>
          <w:color w:val="000000"/>
          <w:sz w:val="24"/>
          <w:szCs w:val="24"/>
          <w:shd w:val="clear" w:color="auto" w:fill="FFFFFF"/>
        </w:rPr>
      </w:pPr>
      <w:r w:rsidRPr="00E70257">
        <w:rPr>
          <w:rFonts w:ascii="Times New Roman" w:eastAsia="Times New Roman" w:hAnsi="Times New Roman" w:cs="Times New Roman"/>
          <w:color w:val="000000"/>
          <w:sz w:val="24"/>
          <w:szCs w:val="24"/>
          <w:shd w:val="clear" w:color="auto" w:fill="FFFFFF"/>
        </w:rPr>
        <w:t xml:space="preserve">Для проводимой с детьми здоровье сберегающей работы эффективен отказ от разовых и разрозненных мероприятий в пользу системных и регулярных. Для этого в районе разработаны и реализуются различные проекты, системно и круглогодично проводятся спортивные акции, соревнования, фестивали, мероприятия по развитию детско-юношеского спорта и формированию здорового образа жизни. Один из федеральных проектов «Спорт норма жизни», в котором наш район успешно принимает участие. Функционирует спортивная площадка на базе с/к «Чемпион», которая направлена на обеспечение как в зимний, так и летний период года активного отдыха, досуга и оздоровления детей, подростков и молодежи. </w:t>
      </w:r>
    </w:p>
    <w:p w:rsidR="00E70257" w:rsidRPr="00E70257" w:rsidRDefault="00E70257" w:rsidP="00E70257">
      <w:pPr>
        <w:spacing w:after="0" w:line="240" w:lineRule="auto"/>
        <w:ind w:firstLine="708"/>
        <w:jc w:val="both"/>
        <w:rPr>
          <w:rFonts w:ascii="Times New Roman" w:eastAsia="Times New Roman" w:hAnsi="Times New Roman" w:cs="Times New Roman"/>
          <w:color w:val="000000"/>
          <w:sz w:val="24"/>
          <w:szCs w:val="24"/>
          <w:shd w:val="clear" w:color="auto" w:fill="FFFFFF"/>
        </w:rPr>
      </w:pPr>
      <w:r w:rsidRPr="00E70257">
        <w:rPr>
          <w:rFonts w:ascii="Times New Roman" w:eastAsia="Times New Roman" w:hAnsi="Times New Roman" w:cs="Times New Roman"/>
          <w:color w:val="000000"/>
          <w:sz w:val="24"/>
          <w:szCs w:val="24"/>
          <w:shd w:val="clear" w:color="auto" w:fill="FFFFFF"/>
        </w:rPr>
        <w:t>С целью массового привлечения детей и подростков, в том числе состоящих на различных видах учета в органах и учреждениях системы профилактики, к занятиям физкультурой и спортом, пропаганды здорового образа жизни спортивная школа реализует программы спортивной подготовки в области физической культуры и спорта по боксу, лыжным гонкам, универсальному бою, другим видам спорта; реализуются районные, региональные и всероссийские акции, программы, проекты; возобновлена реализация Всероссийского физкультурно-спортивного комплекса «Готов к труду и обороне» (ГТО), активную пропагандистскую работу проводят средства массовой информации.</w:t>
      </w:r>
    </w:p>
    <w:p w:rsidR="00E70257" w:rsidRPr="00E70257" w:rsidRDefault="00E70257" w:rsidP="00E70257">
      <w:pPr>
        <w:spacing w:after="0" w:line="240" w:lineRule="auto"/>
        <w:ind w:firstLine="708"/>
        <w:jc w:val="both"/>
        <w:rPr>
          <w:rFonts w:ascii="Times New Roman" w:eastAsia="Times New Roman" w:hAnsi="Times New Roman" w:cs="Times New Roman"/>
          <w:color w:val="000000"/>
          <w:sz w:val="24"/>
          <w:szCs w:val="24"/>
          <w:shd w:val="clear" w:color="auto" w:fill="FFFFFF"/>
        </w:rPr>
      </w:pPr>
      <w:r w:rsidRPr="00E70257">
        <w:rPr>
          <w:rFonts w:ascii="Times New Roman" w:eastAsia="Times New Roman" w:hAnsi="Times New Roman" w:cs="Times New Roman"/>
          <w:color w:val="000000"/>
          <w:sz w:val="24"/>
          <w:szCs w:val="24"/>
          <w:shd w:val="clear" w:color="auto" w:fill="FFFFFF"/>
        </w:rPr>
        <w:t xml:space="preserve">В районе стремительно распространяется акция по выполнению нормативов Всероссийского физкультурно-спортивного комплекса «Готов к труду и обороне» (ГТО). Данный проект направлен на формирование у обучающихся устойчивых, осознанных потребностей в систематических занятиях физической культурой и спортом, физическом самосовершенствовании и ведении здорового образа жизни. </w:t>
      </w:r>
    </w:p>
    <w:p w:rsidR="00E70257" w:rsidRPr="00E70257" w:rsidRDefault="00E70257" w:rsidP="00E70257">
      <w:pPr>
        <w:spacing w:after="0" w:line="240" w:lineRule="auto"/>
        <w:ind w:firstLine="708"/>
        <w:jc w:val="both"/>
        <w:rPr>
          <w:rFonts w:ascii="Times New Roman" w:eastAsia="Times New Roman" w:hAnsi="Times New Roman" w:cs="Times New Roman"/>
          <w:color w:val="000000"/>
          <w:sz w:val="24"/>
          <w:szCs w:val="24"/>
          <w:shd w:val="clear" w:color="auto" w:fill="FFFFFF"/>
        </w:rPr>
      </w:pPr>
      <w:r w:rsidRPr="00E70257">
        <w:rPr>
          <w:rFonts w:ascii="Times New Roman" w:eastAsia="Times New Roman" w:hAnsi="Times New Roman" w:cs="Times New Roman"/>
          <w:color w:val="000000"/>
          <w:sz w:val="24"/>
          <w:szCs w:val="24"/>
          <w:shd w:val="clear" w:color="auto" w:fill="FFFFFF"/>
        </w:rPr>
        <w:t>Для привлечения интереса к спорту и здоровому образу жизни, формирования стремления к спортивным достижениям, развития семейного спорта в районе реализуется ряд всероссийских массовых физкультурных проектов и акций, таких как «Я выбираю спорт», «Лыжня России», «Кросс наций», «Всероссийский день ходьбы»), проводятся Спортивные соревнования школьников «ПОКОЛНИЕ НЕКСТ», «Стиль жи</w:t>
      </w:r>
      <w:r w:rsidR="00235ABB">
        <w:rPr>
          <w:rFonts w:ascii="Times New Roman" w:eastAsia="Times New Roman" w:hAnsi="Times New Roman" w:cs="Times New Roman"/>
          <w:color w:val="000000"/>
          <w:sz w:val="24"/>
          <w:szCs w:val="24"/>
          <w:shd w:val="clear" w:color="auto" w:fill="FFFFFF"/>
        </w:rPr>
        <w:t>зни здоровье», «Рекорды ГТО».</w:t>
      </w:r>
      <w:r w:rsidRPr="00E70257">
        <w:rPr>
          <w:rFonts w:ascii="Times New Roman" w:eastAsia="Times New Roman" w:hAnsi="Times New Roman" w:cs="Times New Roman"/>
          <w:color w:val="000000"/>
          <w:sz w:val="24"/>
          <w:szCs w:val="24"/>
          <w:shd w:val="clear" w:color="auto" w:fill="FFFFFF"/>
        </w:rPr>
        <w:t xml:space="preserve"> </w:t>
      </w:r>
    </w:p>
    <w:p w:rsidR="00E70257" w:rsidRPr="00E70257" w:rsidRDefault="00E70257" w:rsidP="00E70257">
      <w:pPr>
        <w:spacing w:after="0" w:line="240" w:lineRule="auto"/>
        <w:ind w:firstLine="708"/>
        <w:jc w:val="both"/>
        <w:rPr>
          <w:rFonts w:ascii="Times New Roman" w:eastAsia="Times New Roman" w:hAnsi="Times New Roman" w:cs="Times New Roman"/>
          <w:color w:val="000000"/>
          <w:sz w:val="24"/>
          <w:szCs w:val="24"/>
          <w:shd w:val="clear" w:color="auto" w:fill="FFFFFF"/>
        </w:rPr>
      </w:pPr>
      <w:r w:rsidRPr="00E70257">
        <w:rPr>
          <w:rFonts w:ascii="Times New Roman" w:eastAsia="Times New Roman" w:hAnsi="Times New Roman" w:cs="Times New Roman"/>
          <w:color w:val="000000"/>
          <w:sz w:val="24"/>
          <w:szCs w:val="24"/>
          <w:shd w:val="clear" w:color="auto" w:fill="FFFFFF"/>
        </w:rPr>
        <w:t xml:space="preserve">Основной задачей профилактической работы с трудновоспитуемыми подростками является вовлечение их в занятия интересным делом. Учитывая определенный интерес данного контингента к физической культуре и спорту, содержание данной работы необходимо рассматривать как единство трех взаимосвязанных компонентов. Первый — подбор средств и методов, способствующих вовлечению трудных подростков в спортивные секции с последующим формированием интереса к систематическим занятиям; второй — коррекция нравственного, психического и физического здоровья; третий — освоение подростками способов, методов физкультурно-оздоровительной и спортивной работы в избранных видах спорта. Особенность физкультурно-спортивной работы с детьми «группы риска» и состоящих на разных видах учета – личностно – ориентированный подход (учет </w:t>
      </w:r>
      <w:r w:rsidRPr="00E70257">
        <w:rPr>
          <w:rFonts w:ascii="Times New Roman" w:eastAsia="Times New Roman" w:hAnsi="Times New Roman" w:cs="Times New Roman"/>
          <w:color w:val="000000"/>
          <w:sz w:val="24"/>
          <w:szCs w:val="24"/>
          <w:shd w:val="clear" w:color="auto" w:fill="FFFFFF"/>
        </w:rPr>
        <w:lastRenderedPageBreak/>
        <w:t>их интересов, физических возможностей и здоровья подростков). Использование нетрадиционных форм и методов работы, участие в соревнованиях и спартакиадах различного уровня, сотрудничество с организациями способствуют повышению эффективности и результативности физкультурно-спортивной работы. В спортивной школе «Чемпион» созданы все условия для проведения эффективных занятий физкультурой и спортом: есть тренажерный зал, два спортивных зала, лыжная база. Спортивная площадка на улице, на которой установлен спортивный комплекс, необходимое спортивное оборудование. Все это положительно сказывается на проведении занятий.</w:t>
      </w:r>
    </w:p>
    <w:p w:rsidR="00E70257" w:rsidRPr="00E70257" w:rsidRDefault="00E70257" w:rsidP="00E70257">
      <w:pPr>
        <w:spacing w:after="0" w:line="240" w:lineRule="auto"/>
        <w:ind w:firstLine="708"/>
        <w:jc w:val="both"/>
        <w:rPr>
          <w:rFonts w:ascii="Times New Roman" w:eastAsia="Times New Roman" w:hAnsi="Times New Roman" w:cs="Times New Roman"/>
          <w:color w:val="000000"/>
          <w:sz w:val="24"/>
          <w:szCs w:val="24"/>
          <w:shd w:val="clear" w:color="auto" w:fill="FFFFFF"/>
        </w:rPr>
      </w:pPr>
      <w:r w:rsidRPr="00E70257">
        <w:rPr>
          <w:rFonts w:ascii="Times New Roman" w:eastAsia="Times New Roman" w:hAnsi="Times New Roman" w:cs="Times New Roman"/>
          <w:color w:val="000000"/>
          <w:sz w:val="24"/>
          <w:szCs w:val="24"/>
          <w:shd w:val="clear" w:color="auto" w:fill="FFFFFF"/>
        </w:rPr>
        <w:t>Спортивные секции создаются для учащихся, желающих заниматься определенным видом спорта. В спортивной школе «Чемпион» проводятся следующие секции: «Лыжные гонки» и «ОФП», внеурочная деятельность по спортивно-оздоровительному направлению, спортивный клуб по сдаче норм ГТО.</w:t>
      </w:r>
    </w:p>
    <w:p w:rsidR="00E70257" w:rsidRPr="00E70257" w:rsidRDefault="00E70257" w:rsidP="00E70257">
      <w:pPr>
        <w:spacing w:after="0" w:line="240" w:lineRule="auto"/>
        <w:ind w:firstLine="708"/>
        <w:jc w:val="both"/>
        <w:rPr>
          <w:rFonts w:ascii="Times New Roman" w:eastAsia="Times New Roman" w:hAnsi="Times New Roman" w:cs="Times New Roman"/>
          <w:color w:val="000000"/>
          <w:sz w:val="24"/>
          <w:szCs w:val="24"/>
          <w:shd w:val="clear" w:color="auto" w:fill="FFFFFF"/>
        </w:rPr>
      </w:pPr>
      <w:r w:rsidRPr="00E70257">
        <w:rPr>
          <w:rFonts w:ascii="Times New Roman" w:eastAsia="Times New Roman" w:hAnsi="Times New Roman" w:cs="Times New Roman"/>
          <w:color w:val="000000"/>
          <w:sz w:val="24"/>
          <w:szCs w:val="24"/>
          <w:shd w:val="clear" w:color="auto" w:fill="FFFFFF"/>
        </w:rPr>
        <w:t>Все учащиеся, а особенно дети «группы риска» с большим желанием посещают тренировки, ведь они не только занимаются любимым видом спорта, но и приобретают уверенность в себе, уважение сверстников.</w:t>
      </w:r>
    </w:p>
    <w:p w:rsidR="004B0973" w:rsidRPr="003F5BF6" w:rsidRDefault="00E70257" w:rsidP="003F5BF6">
      <w:pPr>
        <w:pStyle w:val="a5"/>
        <w:ind w:firstLine="708"/>
        <w:jc w:val="both"/>
        <w:rPr>
          <w:rFonts w:ascii="Times New Roman" w:hAnsi="Times New Roman"/>
          <w:sz w:val="24"/>
          <w:szCs w:val="24"/>
          <w:shd w:val="clear" w:color="auto" w:fill="FFFFFF"/>
        </w:rPr>
      </w:pPr>
      <w:r w:rsidRPr="003F5BF6">
        <w:rPr>
          <w:rFonts w:ascii="Times New Roman" w:hAnsi="Times New Roman"/>
          <w:sz w:val="24"/>
          <w:szCs w:val="24"/>
          <w:shd w:val="clear" w:color="auto" w:fill="FFFFFF"/>
        </w:rPr>
        <w:t xml:space="preserve">В течение текущего года профилактические мероприятия по целевой занятости подростков, формированию мотивации к здоровой, полноценной жизни, а также профилактические мероприятия по выявлению и устранению факторов, способствующих совершению правонарушений и преступлений несовершеннолетними будут продолжены в виде проведения мастер-классов, практических занятий, конкурсных мероприятий, тренингов, акций, спортивных мероприятий и индивидуальных бесед. </w:t>
      </w:r>
    </w:p>
    <w:p w:rsidR="003F5BF6" w:rsidRPr="000D4F00" w:rsidRDefault="003F5BF6" w:rsidP="003F5BF6">
      <w:pPr>
        <w:spacing w:after="0" w:line="240" w:lineRule="auto"/>
        <w:jc w:val="both"/>
        <w:outlineLvl w:val="0"/>
        <w:rPr>
          <w:rFonts w:ascii="Times New Roman" w:eastAsia="Times New Roman" w:hAnsi="Times New Roman" w:cs="Times New Roman"/>
          <w:color w:val="000000"/>
          <w:sz w:val="24"/>
          <w:szCs w:val="24"/>
          <w:shd w:val="clear" w:color="auto" w:fill="FFFFFF"/>
        </w:rPr>
      </w:pPr>
      <w:r w:rsidRPr="000D4F00">
        <w:rPr>
          <w:rFonts w:ascii="Times New Roman" w:eastAsia="Times New Roman" w:hAnsi="Times New Roman" w:cs="Times New Roman"/>
          <w:color w:val="000000"/>
          <w:sz w:val="24"/>
          <w:szCs w:val="24"/>
          <w:shd w:val="clear" w:color="auto" w:fill="FFFFFF"/>
        </w:rPr>
        <w:t xml:space="preserve">            В настоящее время функционирует клуб молодых семей. Основная цель работы клуба молодых семей – это профилактика семейного неблагополучия. С целью профилактики семейного неблагополучия среди молодежи, специалисты клуба </w:t>
      </w:r>
      <w:r w:rsidR="00CD7FCC">
        <w:rPr>
          <w:rFonts w:ascii="Times New Roman" w:eastAsia="Times New Roman" w:hAnsi="Times New Roman" w:cs="Times New Roman"/>
          <w:color w:val="000000"/>
          <w:sz w:val="24"/>
          <w:szCs w:val="24"/>
          <w:shd w:val="clear" w:color="auto" w:fill="FFFFFF"/>
        </w:rPr>
        <w:t xml:space="preserve">оказывают </w:t>
      </w:r>
      <w:r w:rsidR="00CD7FCC" w:rsidRPr="000D4F00">
        <w:rPr>
          <w:rFonts w:ascii="Times New Roman" w:eastAsia="Times New Roman" w:hAnsi="Times New Roman" w:cs="Times New Roman"/>
          <w:color w:val="000000"/>
          <w:sz w:val="24"/>
          <w:szCs w:val="24"/>
          <w:shd w:val="clear" w:color="auto" w:fill="FFFFFF"/>
        </w:rPr>
        <w:t>молодым</w:t>
      </w:r>
      <w:r w:rsidRPr="000D4F00">
        <w:rPr>
          <w:rFonts w:ascii="Times New Roman" w:eastAsia="Times New Roman" w:hAnsi="Times New Roman" w:cs="Times New Roman"/>
          <w:color w:val="000000"/>
          <w:sz w:val="24"/>
          <w:szCs w:val="24"/>
          <w:shd w:val="clear" w:color="auto" w:fill="FFFFFF"/>
        </w:rPr>
        <w:t xml:space="preserve"> людям, готовящимся к семейной жизни или уже получившим статус «молодой семьи» комплексную социально - психолого-педагогическую поддержку:</w:t>
      </w:r>
    </w:p>
    <w:p w:rsidR="003F5BF6" w:rsidRPr="000D4F00" w:rsidRDefault="003F5BF6" w:rsidP="003F5BF6">
      <w:pPr>
        <w:spacing w:after="0" w:line="240" w:lineRule="auto"/>
        <w:ind w:firstLine="709"/>
        <w:jc w:val="both"/>
        <w:outlineLvl w:val="0"/>
        <w:rPr>
          <w:rFonts w:ascii="Times New Roman" w:eastAsia="Times New Roman" w:hAnsi="Times New Roman" w:cs="Times New Roman"/>
          <w:color w:val="000000"/>
          <w:sz w:val="24"/>
          <w:szCs w:val="24"/>
          <w:shd w:val="clear" w:color="auto" w:fill="FFFFFF"/>
        </w:rPr>
      </w:pPr>
      <w:r w:rsidRPr="000D4F00">
        <w:rPr>
          <w:rFonts w:ascii="Times New Roman" w:eastAsia="Times New Roman" w:hAnsi="Times New Roman" w:cs="Times New Roman"/>
          <w:color w:val="000000"/>
          <w:sz w:val="24"/>
          <w:szCs w:val="24"/>
          <w:shd w:val="clear" w:color="auto" w:fill="FFFFFF"/>
        </w:rPr>
        <w:t>- Проведение просветительных мероприятий по поддержке семейных ценностей, укреплению семьи, воспитанию и развитию детей;</w:t>
      </w:r>
    </w:p>
    <w:p w:rsidR="003F5BF6" w:rsidRPr="000D4F00" w:rsidRDefault="003F5BF6" w:rsidP="003F5BF6">
      <w:pPr>
        <w:spacing w:after="0" w:line="240" w:lineRule="auto"/>
        <w:ind w:firstLine="709"/>
        <w:jc w:val="both"/>
        <w:outlineLvl w:val="0"/>
        <w:rPr>
          <w:rFonts w:ascii="Times New Roman" w:eastAsia="Times New Roman" w:hAnsi="Times New Roman" w:cs="Times New Roman"/>
          <w:color w:val="000000"/>
          <w:sz w:val="24"/>
          <w:szCs w:val="24"/>
          <w:shd w:val="clear" w:color="auto" w:fill="FFFFFF"/>
        </w:rPr>
      </w:pPr>
      <w:r w:rsidRPr="000D4F00">
        <w:rPr>
          <w:rFonts w:ascii="Times New Roman" w:eastAsia="Times New Roman" w:hAnsi="Times New Roman" w:cs="Times New Roman"/>
          <w:color w:val="000000"/>
          <w:sz w:val="24"/>
          <w:szCs w:val="24"/>
          <w:shd w:val="clear" w:color="auto" w:fill="FFFFFF"/>
        </w:rPr>
        <w:t>- Оказание консультационного сопровождения для молодых людей;</w:t>
      </w:r>
    </w:p>
    <w:p w:rsidR="003F5BF6" w:rsidRPr="000D4F00" w:rsidRDefault="003F5BF6" w:rsidP="003F5BF6">
      <w:pPr>
        <w:spacing w:after="0" w:line="240" w:lineRule="auto"/>
        <w:ind w:firstLine="709"/>
        <w:jc w:val="both"/>
        <w:outlineLvl w:val="0"/>
        <w:rPr>
          <w:rFonts w:ascii="Times New Roman" w:eastAsia="Times New Roman" w:hAnsi="Times New Roman" w:cs="Times New Roman"/>
          <w:color w:val="000000"/>
          <w:sz w:val="24"/>
          <w:szCs w:val="24"/>
          <w:shd w:val="clear" w:color="auto" w:fill="FFFFFF"/>
        </w:rPr>
      </w:pPr>
      <w:r w:rsidRPr="000D4F00">
        <w:rPr>
          <w:rFonts w:ascii="Times New Roman" w:eastAsia="Times New Roman" w:hAnsi="Times New Roman" w:cs="Times New Roman"/>
          <w:color w:val="000000"/>
          <w:sz w:val="24"/>
          <w:szCs w:val="24"/>
          <w:shd w:val="clear" w:color="auto" w:fill="FFFFFF"/>
        </w:rPr>
        <w:t>- Организация и проведение совместного досуга для молодых родителей и детей.</w:t>
      </w:r>
    </w:p>
    <w:p w:rsidR="000D4F00" w:rsidRPr="000D4F00" w:rsidRDefault="000D4F00" w:rsidP="000D4F00">
      <w:pPr>
        <w:spacing w:after="0" w:line="240" w:lineRule="auto"/>
        <w:jc w:val="both"/>
        <w:outlineLvl w:val="0"/>
        <w:rPr>
          <w:rFonts w:ascii="Times New Roman" w:eastAsia="Times New Roman" w:hAnsi="Times New Roman" w:cs="Times New Roman"/>
          <w:bCs/>
          <w:sz w:val="24"/>
          <w:szCs w:val="24"/>
        </w:rPr>
      </w:pPr>
      <w:r w:rsidRPr="000D4F00">
        <w:rPr>
          <w:rFonts w:ascii="Times New Roman" w:eastAsia="Times New Roman" w:hAnsi="Times New Roman" w:cs="Times New Roman"/>
          <w:bCs/>
          <w:sz w:val="24"/>
          <w:szCs w:val="24"/>
        </w:rPr>
        <w:t xml:space="preserve">             В учреждениях культуры в свободном доступе для родителей находится журнал с информационными материалами: «Для Вас, родители», «Не будь беспечным», «Защити своего ребенка», «Компьютерные мошенники», а также папка «Антитеррор» с инструкциями.</w:t>
      </w:r>
    </w:p>
    <w:p w:rsidR="000D4F00" w:rsidRPr="000D4F00" w:rsidRDefault="000D4F00" w:rsidP="000D4F00">
      <w:pPr>
        <w:spacing w:after="0" w:line="240" w:lineRule="auto"/>
        <w:jc w:val="both"/>
        <w:rPr>
          <w:rFonts w:ascii="Times New Roman" w:eastAsia="Times New Roman" w:hAnsi="Times New Roman" w:cs="Times New Roman"/>
          <w:sz w:val="24"/>
          <w:szCs w:val="20"/>
        </w:rPr>
      </w:pPr>
      <w:r w:rsidRPr="000D4F00">
        <w:rPr>
          <w:rFonts w:ascii="Times New Roman" w:eastAsia="Times New Roman" w:hAnsi="Times New Roman" w:cs="Times New Roman"/>
          <w:bCs/>
          <w:sz w:val="24"/>
          <w:szCs w:val="24"/>
        </w:rPr>
        <w:t xml:space="preserve">            С посетителями культурных учреждений проводятся беседы: </w:t>
      </w:r>
      <w:r w:rsidRPr="000D4F00">
        <w:rPr>
          <w:rFonts w:ascii="Times New Roman" w:eastAsia="Times New Roman" w:hAnsi="Times New Roman" w:cs="Times New Roman"/>
          <w:sz w:val="24"/>
          <w:szCs w:val="20"/>
        </w:rPr>
        <w:t xml:space="preserve">«Всё начинается с семьи», «Субкультуры в современном мире», «Наркомания – болезнь и преступление. Ответственность за употребление, хранение и распространение наркотиков», в т.ч. совместно с врачом-наркологом была проведена беседа «Дорога, ведущая в пропасть». </w:t>
      </w:r>
    </w:p>
    <w:p w:rsidR="000D4F00" w:rsidRPr="000D4F00" w:rsidRDefault="000D4F00" w:rsidP="000D4F00">
      <w:pPr>
        <w:spacing w:after="0" w:line="240" w:lineRule="auto"/>
        <w:jc w:val="both"/>
        <w:rPr>
          <w:rFonts w:ascii="Times New Roman" w:eastAsia="Times New Roman" w:hAnsi="Times New Roman" w:cs="Times New Roman"/>
          <w:sz w:val="24"/>
          <w:szCs w:val="24"/>
        </w:rPr>
      </w:pPr>
      <w:r w:rsidRPr="000D4F00">
        <w:rPr>
          <w:rFonts w:ascii="Times New Roman" w:eastAsia="Times New Roman" w:hAnsi="Times New Roman" w:cs="Times New Roman"/>
          <w:sz w:val="24"/>
          <w:szCs w:val="24"/>
        </w:rPr>
        <w:t xml:space="preserve">            </w:t>
      </w:r>
      <w:r w:rsidRPr="000D4F00">
        <w:rPr>
          <w:rFonts w:ascii="Times New Roman" w:eastAsia="Times New Roman" w:hAnsi="Times New Roman" w:cs="Times New Roman"/>
          <w:bCs/>
          <w:sz w:val="24"/>
          <w:szCs w:val="24"/>
        </w:rPr>
        <w:t xml:space="preserve">В учреждениях культуры </w:t>
      </w:r>
      <w:r w:rsidRPr="000D4F00">
        <w:rPr>
          <w:rFonts w:ascii="Times New Roman" w:eastAsia="Times New Roman" w:hAnsi="Times New Roman" w:cs="Times New Roman"/>
          <w:sz w:val="24"/>
          <w:szCs w:val="24"/>
        </w:rPr>
        <w:t>для подростков и родителей оформлены информационные стенды с указанием телефонных номеров</w:t>
      </w:r>
      <w:r w:rsidRPr="000D4F00">
        <w:rPr>
          <w:rFonts w:ascii="Times New Roman" w:eastAsia="Times New Roman" w:hAnsi="Times New Roman" w:cs="Times New Roman"/>
          <w:bCs/>
          <w:sz w:val="24"/>
          <w:szCs w:val="24"/>
        </w:rPr>
        <w:t xml:space="preserve"> доверия </w:t>
      </w:r>
      <w:r w:rsidRPr="000D4F00">
        <w:rPr>
          <w:rFonts w:ascii="Times New Roman" w:eastAsia="Times New Roman" w:hAnsi="Times New Roman" w:cs="Times New Roman"/>
          <w:sz w:val="24"/>
          <w:szCs w:val="24"/>
        </w:rPr>
        <w:t>и профилактической информации. Прошли такие мероприятия, как: урок мужества «Герои наших дней», беседа «День правовой помощи детям», беседа «Профилактика вовлечения в экстремистские группировки в сети Интернет» и т.д.</w:t>
      </w:r>
    </w:p>
    <w:p w:rsidR="00DB782A" w:rsidRDefault="00DB782A" w:rsidP="00E70257">
      <w:pPr>
        <w:spacing w:after="0" w:line="240" w:lineRule="auto"/>
        <w:ind w:firstLine="708"/>
        <w:jc w:val="both"/>
        <w:rPr>
          <w:rFonts w:ascii="Times New Roman" w:eastAsia="Times New Roman" w:hAnsi="Times New Roman" w:cs="Times New Roman"/>
          <w:sz w:val="24"/>
          <w:szCs w:val="24"/>
        </w:rPr>
      </w:pPr>
    </w:p>
    <w:p w:rsidR="00CD7FCC" w:rsidRPr="00DB782A" w:rsidRDefault="00CD7FCC" w:rsidP="00E70257">
      <w:pPr>
        <w:spacing w:after="0" w:line="240" w:lineRule="auto"/>
        <w:ind w:firstLine="708"/>
        <w:jc w:val="both"/>
        <w:rPr>
          <w:rFonts w:ascii="Times New Roman" w:eastAsia="Times New Roman" w:hAnsi="Times New Roman" w:cs="Times New Roman"/>
          <w:sz w:val="24"/>
          <w:szCs w:val="24"/>
        </w:rPr>
      </w:pPr>
    </w:p>
    <w:p w:rsidR="00156302" w:rsidRPr="00156302" w:rsidRDefault="00156302" w:rsidP="00156302">
      <w:pPr>
        <w:pStyle w:val="a5"/>
        <w:ind w:firstLine="709"/>
        <w:jc w:val="both"/>
        <w:rPr>
          <w:rFonts w:ascii="Times New Roman" w:hAnsi="Times New Roman"/>
          <w:sz w:val="24"/>
          <w:szCs w:val="24"/>
        </w:rPr>
      </w:pPr>
      <w:r w:rsidRPr="00156302">
        <w:rPr>
          <w:rFonts w:ascii="Times New Roman" w:hAnsi="Times New Roman"/>
          <w:sz w:val="24"/>
          <w:szCs w:val="24"/>
        </w:rPr>
        <w:t xml:space="preserve">На учете в ОГБУЗ «Чунская РБ» состоит 11 семей и 2 несовершеннолетних, состоящих в Банке данных Иркутской области о семьях и несовершеннолетних, находящихся в социально-опасном положении находящихся в социально опасном положении, в них проживает 34 ребенка. </w:t>
      </w:r>
    </w:p>
    <w:p w:rsidR="00156302" w:rsidRPr="00156302" w:rsidRDefault="00156302" w:rsidP="00156302">
      <w:pPr>
        <w:pStyle w:val="a5"/>
        <w:ind w:firstLine="709"/>
        <w:jc w:val="both"/>
        <w:rPr>
          <w:rFonts w:ascii="Times New Roman" w:hAnsi="Times New Roman"/>
          <w:sz w:val="24"/>
          <w:szCs w:val="24"/>
        </w:rPr>
      </w:pPr>
      <w:r w:rsidRPr="00156302">
        <w:rPr>
          <w:rFonts w:ascii="Times New Roman" w:hAnsi="Times New Roman"/>
          <w:sz w:val="24"/>
          <w:szCs w:val="24"/>
        </w:rPr>
        <w:t xml:space="preserve">В 2023 году в детское отделение по акту инспектора ОДН ОМВД России по Чунскому району помещено 11 несовершеннолетних и 2 ребенка по заявлению законных представителей. Из них 2 ребенка переведены в ОГКУЗ «Братский областной дом ребенка», </w:t>
      </w:r>
      <w:r w:rsidRPr="00156302">
        <w:rPr>
          <w:rFonts w:ascii="Times New Roman" w:hAnsi="Times New Roman"/>
          <w:sz w:val="24"/>
          <w:szCs w:val="24"/>
        </w:rPr>
        <w:lastRenderedPageBreak/>
        <w:t>1 ребенок передан под добровольную опеку, 2 ребенка переведены в ОГКУ СО «Социально-реабилитационный центр п. Лесогорск</w:t>
      </w:r>
      <w:r>
        <w:rPr>
          <w:rFonts w:ascii="Times New Roman" w:hAnsi="Times New Roman"/>
          <w:sz w:val="24"/>
          <w:szCs w:val="24"/>
        </w:rPr>
        <w:t>а</w:t>
      </w:r>
      <w:r w:rsidRPr="00156302">
        <w:rPr>
          <w:rFonts w:ascii="Times New Roman" w:hAnsi="Times New Roman"/>
          <w:sz w:val="24"/>
          <w:szCs w:val="24"/>
        </w:rPr>
        <w:t xml:space="preserve">», 8 детей переданы законным представителям.    </w:t>
      </w:r>
    </w:p>
    <w:p w:rsidR="00156302" w:rsidRPr="00156302" w:rsidRDefault="00156302" w:rsidP="00156302">
      <w:pPr>
        <w:pStyle w:val="a5"/>
        <w:ind w:firstLine="709"/>
        <w:jc w:val="both"/>
        <w:rPr>
          <w:rFonts w:ascii="Times New Roman" w:hAnsi="Times New Roman"/>
          <w:sz w:val="24"/>
          <w:szCs w:val="24"/>
        </w:rPr>
      </w:pPr>
      <w:r w:rsidRPr="00156302">
        <w:rPr>
          <w:rFonts w:ascii="Times New Roman" w:hAnsi="Times New Roman"/>
          <w:sz w:val="24"/>
          <w:szCs w:val="24"/>
        </w:rPr>
        <w:t xml:space="preserve">В 2023 г.  в женскую консультацию для постановки на учет обратилось 6 несовершеннолетних. Участковым врачами-педиатрами и участковыми медицинскими сестрами несовершеннолетним матерям предоставляется информация о первоначальном (базовом) уходе за детьми: кормление и питание, купание, соблюдение режима дня, удовлетворение медицинских потребностей, соблюдение правил личной гигиены, далее осуществляется патронаж.  </w:t>
      </w:r>
    </w:p>
    <w:p w:rsidR="00156302" w:rsidRPr="00156302" w:rsidRDefault="00156302" w:rsidP="00156302">
      <w:pPr>
        <w:pStyle w:val="a5"/>
        <w:ind w:firstLine="709"/>
        <w:jc w:val="both"/>
        <w:rPr>
          <w:rFonts w:ascii="Times New Roman" w:hAnsi="Times New Roman"/>
          <w:sz w:val="24"/>
          <w:szCs w:val="24"/>
        </w:rPr>
      </w:pPr>
      <w:r w:rsidRPr="00156302">
        <w:rPr>
          <w:rFonts w:ascii="Times New Roman" w:hAnsi="Times New Roman"/>
          <w:sz w:val="24"/>
          <w:szCs w:val="24"/>
        </w:rPr>
        <w:t xml:space="preserve">Медицинскими работниками общеобразовательных учреждений проводятся профилактические мероприятия с различными вопросами по медицинскому просвещению, а именно профилактика ранней беременности и абортов, курение, употребление алкоголя и психоактивных веществ. </w:t>
      </w:r>
    </w:p>
    <w:p w:rsidR="00156302" w:rsidRPr="00156302" w:rsidRDefault="00156302" w:rsidP="00156302">
      <w:pPr>
        <w:pStyle w:val="a5"/>
        <w:ind w:firstLine="709"/>
        <w:jc w:val="both"/>
        <w:rPr>
          <w:rFonts w:ascii="Times New Roman" w:hAnsi="Times New Roman"/>
          <w:sz w:val="24"/>
          <w:szCs w:val="24"/>
        </w:rPr>
      </w:pPr>
      <w:r w:rsidRPr="00156302">
        <w:rPr>
          <w:rFonts w:ascii="Times New Roman" w:hAnsi="Times New Roman"/>
          <w:sz w:val="24"/>
          <w:szCs w:val="24"/>
        </w:rPr>
        <w:t xml:space="preserve">Семьи, находящиеся в социально-опасном положении, посещаются медицинскими работниками и социальным работником по индивидуальному графику. Организовываются совместные выезды в семьи совместно с субъектами системы профилактики. </w:t>
      </w:r>
    </w:p>
    <w:p w:rsidR="00156302" w:rsidRPr="00156302" w:rsidRDefault="00156302" w:rsidP="00156302">
      <w:pPr>
        <w:pStyle w:val="a5"/>
        <w:ind w:firstLine="708"/>
        <w:jc w:val="both"/>
        <w:rPr>
          <w:rFonts w:ascii="Times New Roman" w:hAnsi="Times New Roman"/>
          <w:sz w:val="24"/>
          <w:szCs w:val="24"/>
        </w:rPr>
      </w:pPr>
      <w:r w:rsidRPr="00156302">
        <w:rPr>
          <w:rFonts w:ascii="Times New Roman" w:hAnsi="Times New Roman"/>
          <w:sz w:val="24"/>
          <w:szCs w:val="24"/>
        </w:rPr>
        <w:t xml:space="preserve">Во время проведения проверок по месту жительства проверяется санитарное состояние жилого помещения, ведется контроль над исполнением законными представителями обязанностей по воспитанию и содержанию несовершеннолетних детей. Родителям предоставляется информация о требованиях к условиям жизни несовершеннолетних с учетом конкретного возраста ребенка. Проводятся профилактические беседы о надлежащем исполнении родительских обязанностей, беседы направленные на мотивацию ведения здорового образа жизни.  </w:t>
      </w:r>
    </w:p>
    <w:p w:rsidR="000D1650" w:rsidRPr="00156302" w:rsidRDefault="00156302" w:rsidP="00156302">
      <w:pPr>
        <w:spacing w:after="0" w:line="240" w:lineRule="auto"/>
        <w:ind w:firstLine="708"/>
        <w:jc w:val="both"/>
        <w:rPr>
          <w:rFonts w:ascii="Times New Roman" w:hAnsi="Times New Roman" w:cs="Times New Roman"/>
          <w:sz w:val="24"/>
          <w:szCs w:val="24"/>
        </w:rPr>
      </w:pPr>
      <w:r w:rsidRPr="00156302">
        <w:rPr>
          <w:rFonts w:ascii="Times New Roman" w:eastAsia="Times New Roman" w:hAnsi="Times New Roman" w:cs="Times New Roman"/>
          <w:sz w:val="24"/>
          <w:szCs w:val="24"/>
        </w:rPr>
        <w:t xml:space="preserve">В случае выявления фактов ненадлежащего исполнения родительских обязанностей, информация направляется в комиссию по делам несовершеннолетних и защите их прав администрации Чунского района.   </w:t>
      </w:r>
    </w:p>
    <w:p w:rsidR="0040766F" w:rsidRDefault="0040766F" w:rsidP="007A2CEA">
      <w:pPr>
        <w:spacing w:after="0" w:line="240" w:lineRule="auto"/>
        <w:ind w:firstLine="708"/>
        <w:jc w:val="both"/>
        <w:rPr>
          <w:rFonts w:ascii="Times New Roman" w:hAnsi="Times New Roman" w:cs="Times New Roman"/>
          <w:sz w:val="24"/>
          <w:szCs w:val="24"/>
        </w:rPr>
      </w:pPr>
    </w:p>
    <w:p w:rsidR="00951FFD" w:rsidRDefault="00951FFD" w:rsidP="007A2CEA">
      <w:pPr>
        <w:spacing w:after="0" w:line="240" w:lineRule="auto"/>
        <w:ind w:firstLine="708"/>
        <w:jc w:val="both"/>
        <w:rPr>
          <w:rFonts w:ascii="Times New Roman" w:hAnsi="Times New Roman" w:cs="Times New Roman"/>
          <w:sz w:val="24"/>
          <w:szCs w:val="24"/>
        </w:rPr>
      </w:pPr>
    </w:p>
    <w:p w:rsidR="00156302" w:rsidRDefault="00771FEC" w:rsidP="00B12D31">
      <w:pPr>
        <w:spacing w:after="0" w:line="240" w:lineRule="auto"/>
        <w:ind w:right="-1" w:firstLine="708"/>
        <w:jc w:val="both"/>
        <w:rPr>
          <w:rFonts w:ascii="Times New Roman" w:hAnsi="Times New Roman" w:cs="Times New Roman"/>
          <w:sz w:val="24"/>
          <w:szCs w:val="24"/>
        </w:rPr>
      </w:pPr>
      <w:r>
        <w:rPr>
          <w:rFonts w:ascii="Times New Roman" w:hAnsi="Times New Roman" w:cs="Times New Roman"/>
          <w:sz w:val="24"/>
          <w:szCs w:val="24"/>
        </w:rPr>
        <w:t>В 202</w:t>
      </w:r>
      <w:r w:rsidR="00156302">
        <w:rPr>
          <w:rFonts w:ascii="Times New Roman" w:hAnsi="Times New Roman" w:cs="Times New Roman"/>
          <w:sz w:val="24"/>
          <w:szCs w:val="24"/>
        </w:rPr>
        <w:t>3</w:t>
      </w:r>
      <w:r>
        <w:rPr>
          <w:rFonts w:ascii="Times New Roman" w:hAnsi="Times New Roman" w:cs="Times New Roman"/>
          <w:sz w:val="24"/>
          <w:szCs w:val="24"/>
        </w:rPr>
        <w:t xml:space="preserve"> году в </w:t>
      </w:r>
      <w:r w:rsidR="00156302">
        <w:rPr>
          <w:rFonts w:ascii="Times New Roman" w:hAnsi="Times New Roman" w:cs="Times New Roman"/>
          <w:sz w:val="24"/>
          <w:szCs w:val="24"/>
        </w:rPr>
        <w:t xml:space="preserve">Чунский филиал </w:t>
      </w:r>
      <w:r>
        <w:rPr>
          <w:rFonts w:ascii="Times New Roman" w:hAnsi="Times New Roman" w:cs="Times New Roman"/>
          <w:sz w:val="24"/>
          <w:szCs w:val="24"/>
        </w:rPr>
        <w:t>ОГКУ «</w:t>
      </w:r>
      <w:r w:rsidR="00156302">
        <w:rPr>
          <w:rFonts w:ascii="Times New Roman" w:hAnsi="Times New Roman" w:cs="Times New Roman"/>
          <w:sz w:val="24"/>
          <w:szCs w:val="24"/>
        </w:rPr>
        <w:t>Кадровый центр Иркутской области</w:t>
      </w:r>
      <w:r>
        <w:rPr>
          <w:rFonts w:ascii="Times New Roman" w:hAnsi="Times New Roman" w:cs="Times New Roman"/>
          <w:sz w:val="24"/>
          <w:szCs w:val="24"/>
        </w:rPr>
        <w:t>»</w:t>
      </w:r>
      <w:r w:rsidR="00156302">
        <w:rPr>
          <w:rFonts w:ascii="Times New Roman" w:hAnsi="Times New Roman" w:cs="Times New Roman"/>
          <w:sz w:val="24"/>
          <w:szCs w:val="24"/>
        </w:rPr>
        <w:t xml:space="preserve"> на реализацию государственной услуги организации временного трудоустройства несовершеннолетних граждан в возрасте от 14 до 18 лет в свободное от учебы время на 2023 год запланировано трудоустроить 400 человек.</w:t>
      </w:r>
    </w:p>
    <w:p w:rsidR="00156302" w:rsidRDefault="00156302" w:rsidP="00B12D31">
      <w:pPr>
        <w:spacing w:after="0" w:line="240" w:lineRule="auto"/>
        <w:ind w:right="-1" w:firstLine="708"/>
        <w:jc w:val="both"/>
        <w:rPr>
          <w:rFonts w:ascii="Times New Roman" w:hAnsi="Times New Roman" w:cs="Times New Roman"/>
          <w:sz w:val="24"/>
          <w:szCs w:val="24"/>
        </w:rPr>
      </w:pPr>
      <w:r>
        <w:rPr>
          <w:rFonts w:ascii="Times New Roman" w:hAnsi="Times New Roman" w:cs="Times New Roman"/>
          <w:sz w:val="24"/>
          <w:szCs w:val="24"/>
        </w:rPr>
        <w:t>На 2023 год объем финансирования из областного бюджета на выплату материальной поддержки в период временных работ</w:t>
      </w:r>
      <w:r w:rsidR="003C65BE">
        <w:rPr>
          <w:rFonts w:ascii="Times New Roman" w:hAnsi="Times New Roman" w:cs="Times New Roman"/>
          <w:sz w:val="24"/>
          <w:szCs w:val="24"/>
        </w:rPr>
        <w:t xml:space="preserve"> выделено 960 000 руб. из расчета 2400 рублей в месяц.</w:t>
      </w:r>
      <w:r w:rsidR="00B66BAA">
        <w:rPr>
          <w:rFonts w:ascii="Times New Roman" w:hAnsi="Times New Roman" w:cs="Times New Roman"/>
          <w:sz w:val="24"/>
          <w:szCs w:val="24"/>
        </w:rPr>
        <w:t xml:space="preserve"> Всего затрачено на </w:t>
      </w:r>
      <w:r w:rsidR="00951FFD">
        <w:rPr>
          <w:rFonts w:ascii="Times New Roman" w:hAnsi="Times New Roman" w:cs="Times New Roman"/>
          <w:sz w:val="24"/>
          <w:szCs w:val="24"/>
        </w:rPr>
        <w:t>трудоустройства несовершеннолетних граждан от 14-18 лет в свободное от учебы время на материальную поддержку на 1 января 2024 г. 958 817,12 т</w:t>
      </w:r>
      <w:r w:rsidR="00B14839">
        <w:rPr>
          <w:rFonts w:ascii="Times New Roman" w:hAnsi="Times New Roman" w:cs="Times New Roman"/>
          <w:sz w:val="24"/>
          <w:szCs w:val="24"/>
        </w:rPr>
        <w:t>ыс</w:t>
      </w:r>
      <w:r w:rsidR="00951FFD">
        <w:rPr>
          <w:rFonts w:ascii="Times New Roman" w:hAnsi="Times New Roman" w:cs="Times New Roman"/>
          <w:sz w:val="24"/>
          <w:szCs w:val="24"/>
        </w:rPr>
        <w:t>.</w:t>
      </w:r>
      <w:r w:rsidR="00B14839">
        <w:rPr>
          <w:rFonts w:ascii="Times New Roman" w:hAnsi="Times New Roman" w:cs="Times New Roman"/>
          <w:sz w:val="24"/>
          <w:szCs w:val="24"/>
        </w:rPr>
        <w:t xml:space="preserve"> </w:t>
      </w:r>
      <w:r w:rsidR="00951FFD">
        <w:rPr>
          <w:rFonts w:ascii="Times New Roman" w:hAnsi="Times New Roman" w:cs="Times New Roman"/>
          <w:sz w:val="24"/>
          <w:szCs w:val="24"/>
        </w:rPr>
        <w:t>р</w:t>
      </w:r>
      <w:r w:rsidR="00CD7FCC">
        <w:rPr>
          <w:rFonts w:ascii="Times New Roman" w:hAnsi="Times New Roman" w:cs="Times New Roman"/>
          <w:sz w:val="24"/>
          <w:szCs w:val="24"/>
        </w:rPr>
        <w:t>уб</w:t>
      </w:r>
      <w:r w:rsidR="00B14839">
        <w:rPr>
          <w:rFonts w:ascii="Times New Roman" w:hAnsi="Times New Roman" w:cs="Times New Roman"/>
          <w:sz w:val="24"/>
          <w:szCs w:val="24"/>
        </w:rPr>
        <w:t>лей.</w:t>
      </w:r>
      <w:r w:rsidR="003C65BE">
        <w:rPr>
          <w:rFonts w:ascii="Times New Roman" w:hAnsi="Times New Roman" w:cs="Times New Roman"/>
          <w:sz w:val="24"/>
          <w:szCs w:val="24"/>
        </w:rPr>
        <w:t xml:space="preserve"> </w:t>
      </w:r>
      <w:r w:rsidR="00771FEC">
        <w:rPr>
          <w:rFonts w:ascii="Times New Roman" w:hAnsi="Times New Roman" w:cs="Times New Roman"/>
          <w:sz w:val="24"/>
          <w:szCs w:val="24"/>
        </w:rPr>
        <w:t xml:space="preserve"> </w:t>
      </w:r>
    </w:p>
    <w:p w:rsidR="00951FFD" w:rsidRDefault="00951FFD" w:rsidP="00B12D31">
      <w:pPr>
        <w:pStyle w:val="a5"/>
        <w:ind w:firstLine="708"/>
        <w:jc w:val="both"/>
        <w:rPr>
          <w:rFonts w:ascii="Times New Roman" w:hAnsi="Times New Roman"/>
          <w:sz w:val="24"/>
          <w:szCs w:val="24"/>
        </w:rPr>
      </w:pPr>
      <w:r>
        <w:rPr>
          <w:rFonts w:ascii="Times New Roman" w:hAnsi="Times New Roman"/>
          <w:sz w:val="24"/>
          <w:szCs w:val="24"/>
        </w:rPr>
        <w:t xml:space="preserve">За январь – декабрь 2023 года Чунским филиалом ОГКУ «Кадрового центра Иркутской области» заключено 16 договоров по организации и проведению временного трудоустройства несовершеннолетних граждан в возрасте от 14 до 18 лет в свободное от учебы время. За текущий период обратилось в филиал за предоставлением государственной услуги по организации временного трудоустройства несовершеннолетних граждан в возрасте от 14 до 18 лет – 404 человека, трудоустроено - 400 несовершеннолетних лиц. </w:t>
      </w:r>
    </w:p>
    <w:p w:rsidR="00951FFD" w:rsidRDefault="00951FFD" w:rsidP="00B12D31">
      <w:pPr>
        <w:pStyle w:val="a5"/>
        <w:ind w:firstLine="708"/>
        <w:jc w:val="both"/>
        <w:rPr>
          <w:rFonts w:ascii="Times New Roman" w:hAnsi="Times New Roman"/>
          <w:sz w:val="24"/>
          <w:szCs w:val="24"/>
        </w:rPr>
      </w:pPr>
      <w:r>
        <w:rPr>
          <w:rFonts w:ascii="Times New Roman" w:hAnsi="Times New Roman"/>
          <w:sz w:val="24"/>
          <w:szCs w:val="24"/>
        </w:rPr>
        <w:t>Дети –</w:t>
      </w:r>
      <w:r w:rsidR="00CD7FCC">
        <w:rPr>
          <w:rFonts w:ascii="Times New Roman" w:hAnsi="Times New Roman"/>
          <w:sz w:val="24"/>
          <w:szCs w:val="24"/>
        </w:rPr>
        <w:t xml:space="preserve"> </w:t>
      </w:r>
      <w:r>
        <w:rPr>
          <w:rFonts w:ascii="Times New Roman" w:hAnsi="Times New Roman"/>
          <w:sz w:val="24"/>
          <w:szCs w:val="24"/>
        </w:rPr>
        <w:t xml:space="preserve">сироты и дети, </w:t>
      </w:r>
      <w:r w:rsidR="002D66BD">
        <w:rPr>
          <w:rFonts w:ascii="Times New Roman" w:hAnsi="Times New Roman"/>
          <w:sz w:val="24"/>
          <w:szCs w:val="24"/>
        </w:rPr>
        <w:t>оставшиеся без</w:t>
      </w:r>
      <w:r>
        <w:rPr>
          <w:rFonts w:ascii="Times New Roman" w:hAnsi="Times New Roman"/>
          <w:sz w:val="24"/>
          <w:szCs w:val="24"/>
        </w:rPr>
        <w:t xml:space="preserve"> попечения родителей, обратившиеся в филиал и </w:t>
      </w:r>
      <w:r w:rsidR="002D66BD">
        <w:rPr>
          <w:rFonts w:ascii="Times New Roman" w:hAnsi="Times New Roman"/>
          <w:sz w:val="24"/>
          <w:szCs w:val="24"/>
        </w:rPr>
        <w:t>трудоустроенные</w:t>
      </w:r>
      <w:r>
        <w:rPr>
          <w:rFonts w:ascii="Times New Roman" w:hAnsi="Times New Roman"/>
          <w:sz w:val="24"/>
          <w:szCs w:val="24"/>
        </w:rPr>
        <w:t xml:space="preserve"> в рамках оказания выше </w:t>
      </w:r>
      <w:r w:rsidR="002D66BD">
        <w:rPr>
          <w:rFonts w:ascii="Times New Roman" w:hAnsi="Times New Roman"/>
          <w:sz w:val="24"/>
          <w:szCs w:val="24"/>
        </w:rPr>
        <w:t>указанной</w:t>
      </w:r>
      <w:r>
        <w:rPr>
          <w:rFonts w:ascii="Times New Roman" w:hAnsi="Times New Roman"/>
          <w:sz w:val="24"/>
          <w:szCs w:val="24"/>
        </w:rPr>
        <w:t xml:space="preserve"> услуги</w:t>
      </w:r>
      <w:r w:rsidR="002D66BD">
        <w:rPr>
          <w:rFonts w:ascii="Times New Roman" w:hAnsi="Times New Roman"/>
          <w:sz w:val="24"/>
          <w:szCs w:val="24"/>
        </w:rPr>
        <w:t xml:space="preserve"> - 2 несовершеннолетних.  Дети инвалиды, в течение 2023 года в филиал в целях трудоустройства в рамках выше указанной госуслуги, не обращались. Несовершеннолетние, состоящие на учете ОДН и на учете в Банке данных Иркутской области о семьях и несовершеннолетних находящихся в социально опасном положении, обратившиеся в филиал и трудоустроенные в 2023 г.: обратилось – 68 человек, трудоустроено – 62 человека. </w:t>
      </w:r>
    </w:p>
    <w:p w:rsidR="002D66BD" w:rsidRDefault="002D66BD" w:rsidP="00B12D31">
      <w:pPr>
        <w:pStyle w:val="a5"/>
        <w:ind w:firstLine="708"/>
        <w:jc w:val="both"/>
        <w:rPr>
          <w:rFonts w:ascii="Times New Roman" w:hAnsi="Times New Roman"/>
          <w:sz w:val="24"/>
          <w:szCs w:val="24"/>
        </w:rPr>
      </w:pPr>
      <w:r>
        <w:rPr>
          <w:rFonts w:ascii="Times New Roman" w:hAnsi="Times New Roman"/>
          <w:sz w:val="24"/>
          <w:szCs w:val="24"/>
        </w:rPr>
        <w:t xml:space="preserve">Общая численность несовершеннолетних, обратившихся в филиал для постоянного трудоустройства в 2023 году: 412 человек, трудоустроено – 400 человек. </w:t>
      </w:r>
    </w:p>
    <w:p w:rsidR="00E86188" w:rsidRDefault="00E86188" w:rsidP="00B12D31">
      <w:pPr>
        <w:pStyle w:val="a5"/>
        <w:ind w:firstLine="708"/>
        <w:jc w:val="both"/>
        <w:rPr>
          <w:rFonts w:ascii="Times New Roman" w:hAnsi="Times New Roman"/>
          <w:sz w:val="24"/>
          <w:szCs w:val="24"/>
        </w:rPr>
      </w:pPr>
      <w:r>
        <w:rPr>
          <w:rFonts w:ascii="Times New Roman" w:hAnsi="Times New Roman"/>
          <w:sz w:val="24"/>
          <w:szCs w:val="24"/>
        </w:rPr>
        <w:lastRenderedPageBreak/>
        <w:t xml:space="preserve"> Не трудоустроено несовершеннолетних граждан в 2023 году: 12 человек</w:t>
      </w:r>
      <w:r w:rsidR="0033032B">
        <w:rPr>
          <w:rFonts w:ascii="Times New Roman" w:hAnsi="Times New Roman"/>
          <w:sz w:val="24"/>
          <w:szCs w:val="24"/>
        </w:rPr>
        <w:t xml:space="preserve"> (</w:t>
      </w:r>
      <w:r>
        <w:rPr>
          <w:rFonts w:ascii="Times New Roman" w:hAnsi="Times New Roman"/>
          <w:sz w:val="24"/>
          <w:szCs w:val="24"/>
        </w:rPr>
        <w:t>по территориальным причинам, отсутствия вакантных рабочих мест на отдаленных территориях района, нежелание несовершеннолетних граждан трудоустроитс</w:t>
      </w:r>
      <w:r w:rsidR="0033032B">
        <w:rPr>
          <w:rFonts w:ascii="Times New Roman" w:hAnsi="Times New Roman"/>
          <w:sz w:val="24"/>
          <w:szCs w:val="24"/>
        </w:rPr>
        <w:t>я)</w:t>
      </w:r>
      <w:r>
        <w:rPr>
          <w:rFonts w:ascii="Times New Roman" w:hAnsi="Times New Roman"/>
          <w:sz w:val="24"/>
          <w:szCs w:val="24"/>
        </w:rPr>
        <w:t xml:space="preserve">. </w:t>
      </w:r>
    </w:p>
    <w:p w:rsidR="00E86188" w:rsidRDefault="00E86188" w:rsidP="00B12D31">
      <w:pPr>
        <w:pStyle w:val="a5"/>
        <w:ind w:firstLine="708"/>
        <w:jc w:val="both"/>
        <w:rPr>
          <w:rFonts w:ascii="Times New Roman" w:hAnsi="Times New Roman"/>
          <w:sz w:val="24"/>
          <w:szCs w:val="24"/>
        </w:rPr>
      </w:pPr>
      <w:r>
        <w:rPr>
          <w:rFonts w:ascii="Times New Roman" w:hAnsi="Times New Roman"/>
          <w:sz w:val="24"/>
          <w:szCs w:val="24"/>
        </w:rPr>
        <w:t xml:space="preserve">2 несовершеннолетних граждан приступили к профессиональному обучению. </w:t>
      </w:r>
    </w:p>
    <w:p w:rsidR="00E86188" w:rsidRDefault="00E86188" w:rsidP="00B12D31">
      <w:pPr>
        <w:pStyle w:val="a5"/>
        <w:ind w:firstLine="708"/>
        <w:jc w:val="both"/>
        <w:rPr>
          <w:rFonts w:ascii="Times New Roman" w:hAnsi="Times New Roman"/>
          <w:sz w:val="24"/>
          <w:szCs w:val="24"/>
        </w:rPr>
      </w:pPr>
      <w:r>
        <w:rPr>
          <w:rFonts w:ascii="Times New Roman" w:hAnsi="Times New Roman"/>
          <w:sz w:val="24"/>
          <w:szCs w:val="24"/>
        </w:rPr>
        <w:t>Обратилось и трудоустроено несовершеннолетних граждан за</w:t>
      </w:r>
      <w:r w:rsidR="00815D80">
        <w:rPr>
          <w:rFonts w:ascii="Times New Roman" w:hAnsi="Times New Roman"/>
          <w:sz w:val="24"/>
          <w:szCs w:val="24"/>
        </w:rPr>
        <w:t xml:space="preserve"> </w:t>
      </w:r>
      <w:r>
        <w:rPr>
          <w:rFonts w:ascii="Times New Roman" w:hAnsi="Times New Roman"/>
          <w:sz w:val="24"/>
          <w:szCs w:val="24"/>
        </w:rPr>
        <w:t>период январь- декабрь 2023 года:</w:t>
      </w:r>
    </w:p>
    <w:p w:rsidR="00E86188" w:rsidRDefault="00E86188" w:rsidP="00B12D31">
      <w:pPr>
        <w:pStyle w:val="a5"/>
        <w:ind w:firstLine="708"/>
        <w:jc w:val="both"/>
        <w:rPr>
          <w:rFonts w:ascii="Times New Roman" w:hAnsi="Times New Roman"/>
          <w:sz w:val="24"/>
          <w:szCs w:val="24"/>
        </w:rPr>
      </w:pPr>
      <w:r>
        <w:rPr>
          <w:rFonts w:ascii="Times New Roman" w:hAnsi="Times New Roman"/>
          <w:sz w:val="24"/>
          <w:szCs w:val="24"/>
        </w:rPr>
        <w:t xml:space="preserve">-из числа состоящих на учете </w:t>
      </w:r>
      <w:r w:rsidR="00815D80">
        <w:rPr>
          <w:rFonts w:ascii="Times New Roman" w:hAnsi="Times New Roman"/>
          <w:sz w:val="24"/>
          <w:szCs w:val="24"/>
        </w:rPr>
        <w:t>в Банке данных Иркутской области – 29, трудоустроено -26 человек;</w:t>
      </w:r>
    </w:p>
    <w:p w:rsidR="00815D80" w:rsidRDefault="00815D80" w:rsidP="00B12D31">
      <w:pPr>
        <w:pStyle w:val="a5"/>
        <w:ind w:firstLine="708"/>
        <w:jc w:val="both"/>
        <w:rPr>
          <w:rFonts w:ascii="Times New Roman" w:hAnsi="Times New Roman"/>
          <w:sz w:val="24"/>
          <w:szCs w:val="24"/>
        </w:rPr>
      </w:pPr>
      <w:r>
        <w:rPr>
          <w:rFonts w:ascii="Times New Roman" w:hAnsi="Times New Roman"/>
          <w:sz w:val="24"/>
          <w:szCs w:val="24"/>
        </w:rPr>
        <w:t xml:space="preserve">-из числа состоящих на учете в ОДН – 39 человек, трудоустроено 36 человек. </w:t>
      </w:r>
    </w:p>
    <w:p w:rsidR="0037659F" w:rsidRDefault="0037659F" w:rsidP="00B12D31">
      <w:pPr>
        <w:pStyle w:val="a5"/>
        <w:ind w:firstLine="708"/>
        <w:jc w:val="both"/>
        <w:rPr>
          <w:rFonts w:ascii="Times New Roman" w:hAnsi="Times New Roman"/>
          <w:sz w:val="24"/>
          <w:szCs w:val="24"/>
        </w:rPr>
      </w:pPr>
    </w:p>
    <w:p w:rsidR="0037659F" w:rsidRPr="0037659F" w:rsidRDefault="0037659F" w:rsidP="0037659F">
      <w:pPr>
        <w:pStyle w:val="a5"/>
        <w:jc w:val="both"/>
        <w:rPr>
          <w:rFonts w:ascii="Times New Roman" w:hAnsi="Times New Roman"/>
          <w:sz w:val="24"/>
          <w:szCs w:val="24"/>
        </w:rPr>
      </w:pPr>
    </w:p>
    <w:p w:rsidR="0037659F" w:rsidRPr="0037659F" w:rsidRDefault="0037659F" w:rsidP="0037659F">
      <w:pPr>
        <w:pStyle w:val="a5"/>
        <w:ind w:firstLine="708"/>
        <w:jc w:val="both"/>
        <w:rPr>
          <w:rFonts w:ascii="Times New Roman" w:hAnsi="Times New Roman"/>
          <w:sz w:val="24"/>
          <w:szCs w:val="24"/>
        </w:rPr>
      </w:pPr>
      <w:r w:rsidRPr="0037659F">
        <w:rPr>
          <w:rFonts w:ascii="Times New Roman" w:hAnsi="Times New Roman"/>
          <w:bCs/>
          <w:sz w:val="24"/>
          <w:szCs w:val="24"/>
        </w:rPr>
        <w:t xml:space="preserve">В целях профилактики совершения преступлений и правонарушений, предупреждения со стороны несовершеннолетних безнадзорности, защиты их жизни и здоровья сотрудниками Чунской полиции в течение 2023 года в адрес субъектов системы профилактики направлено 139 информаций, проведены оперативно-профилактические мероприятия «Каникулы (январь, март, ноябрь), «Полицейский дед Мороз» (январь, декабрь), «Условник» (февраль, ноябрь), «Безопасность детства» (январь, февраль),  «Тонкий лед», «Не сломай судьбу ребенку», «Защита», «Безопасное лето» «Помоги пойти учиться», «Дети России» (март, ноябрь). </w:t>
      </w:r>
    </w:p>
    <w:p w:rsidR="0037659F" w:rsidRPr="0037659F" w:rsidRDefault="0037659F" w:rsidP="0037659F">
      <w:pPr>
        <w:pStyle w:val="a5"/>
        <w:ind w:firstLine="708"/>
        <w:jc w:val="both"/>
        <w:rPr>
          <w:rFonts w:ascii="Times New Roman" w:hAnsi="Times New Roman"/>
          <w:sz w:val="24"/>
          <w:szCs w:val="24"/>
        </w:rPr>
      </w:pPr>
      <w:r w:rsidRPr="0037659F">
        <w:rPr>
          <w:rFonts w:ascii="Times New Roman" w:hAnsi="Times New Roman"/>
          <w:bCs/>
          <w:sz w:val="24"/>
          <w:szCs w:val="24"/>
        </w:rPr>
        <w:t>В текущем году сотрудниками ОМВД России по Чунскому району во взаимодействии с субъектами си</w:t>
      </w:r>
      <w:r w:rsidR="007027B1">
        <w:rPr>
          <w:rFonts w:ascii="Times New Roman" w:hAnsi="Times New Roman"/>
          <w:bCs/>
          <w:sz w:val="24"/>
          <w:szCs w:val="24"/>
        </w:rPr>
        <w:t>стемы профилактики проведено 103</w:t>
      </w:r>
      <w:r w:rsidRPr="0037659F">
        <w:rPr>
          <w:rFonts w:ascii="Times New Roman" w:hAnsi="Times New Roman"/>
          <w:bCs/>
          <w:sz w:val="24"/>
          <w:szCs w:val="24"/>
        </w:rPr>
        <w:t xml:space="preserve"> рейдовых мероприятия по отработке жилого сектора, в ходе которых проверено свыше 370 семей.</w:t>
      </w:r>
      <w:r w:rsidRPr="0037659F">
        <w:rPr>
          <w:rFonts w:ascii="Times New Roman" w:hAnsi="Times New Roman"/>
          <w:sz w:val="24"/>
          <w:szCs w:val="24"/>
        </w:rPr>
        <w:t xml:space="preserve"> Из условий семейного неблагополучия изъято 65 ребенка, 181 родитель привлечен к административной ответственности за неисполнение обязанностей по воспитанию своих детей. Со стороны подростков выявлено 128 фактов совершения противоправных деяний, поставлено на учет в текущем году 57 несовершеннолетних.</w:t>
      </w:r>
    </w:p>
    <w:p w:rsidR="0037659F" w:rsidRPr="0037659F" w:rsidRDefault="0037659F" w:rsidP="0037659F">
      <w:pPr>
        <w:pStyle w:val="a5"/>
        <w:ind w:firstLine="708"/>
        <w:jc w:val="both"/>
        <w:rPr>
          <w:rFonts w:ascii="Times New Roman" w:hAnsi="Times New Roman"/>
          <w:sz w:val="24"/>
          <w:szCs w:val="24"/>
        </w:rPr>
      </w:pPr>
      <w:r w:rsidRPr="0037659F">
        <w:rPr>
          <w:rFonts w:ascii="Times New Roman" w:hAnsi="Times New Roman"/>
          <w:sz w:val="24"/>
          <w:szCs w:val="24"/>
        </w:rPr>
        <w:t>В целях эффективной реализации законов Иркутской области от 05.03.2010 № 7-оз «Об отдельных мерах по защите детей от факторов, негативно влияющих на их физическое, интеллектуальное, психическое, духовное и нравственное развитие в Иркутской области» и от 08.06.2010 года № 38-оз «Об административной ответственности за неисполнение отдельных мер по защите детей от факторов, негативно влияющих на их физическое, интеллектуальное, психическое, духовное и нравственное развитие в Иркутской области» Чунскими полицейскими с начала 2023 года проведено 78 рейдовых мероприятий в ночное время, в результате которых выявлено 76 несовершеннолетних, 2 – с признаками опьянения, материалы в отношении родителей направлены в КДНиЗП для принятия мер административного воздействия. По факту опьянения меры административного характера приняты к родителям и несовершеннолетним.</w:t>
      </w:r>
    </w:p>
    <w:p w:rsidR="0037659F" w:rsidRPr="0037659F" w:rsidRDefault="0037659F" w:rsidP="0037659F">
      <w:pPr>
        <w:pStyle w:val="a5"/>
        <w:ind w:firstLine="708"/>
        <w:jc w:val="both"/>
        <w:rPr>
          <w:rFonts w:ascii="Times New Roman" w:hAnsi="Times New Roman"/>
          <w:b/>
          <w:bCs/>
          <w:sz w:val="24"/>
          <w:szCs w:val="24"/>
        </w:rPr>
      </w:pPr>
      <w:r w:rsidRPr="0037659F">
        <w:rPr>
          <w:rFonts w:ascii="Times New Roman" w:hAnsi="Times New Roman"/>
          <w:bCs/>
          <w:sz w:val="24"/>
          <w:szCs w:val="24"/>
        </w:rPr>
        <w:t>С профилактической целью 15.02.2023 года на базе «Школы ремесел» сотрудниками ОМВД России по Чунскому району совместно с представителями СО по Чунскому району СК России по Иркутской области принято участие во встрече с подростками, состоящими на профилактическом учете в полиции и внутришкольных учетах. Были разъяснены нормы уголовной ответственности за совершение преступлений, в том числе в отношении несовершеннолетних, а также против их половой неприкосновенности. Специалистами «школы-ремесел» с ребятами проведены мастер - классы по художественной лепке, рисованию, мозаике, вышиванию, работе с деревом.</w:t>
      </w:r>
      <w:r w:rsidRPr="0037659F">
        <w:rPr>
          <w:rFonts w:ascii="Times New Roman" w:hAnsi="Times New Roman"/>
          <w:b/>
          <w:bCs/>
          <w:sz w:val="24"/>
          <w:szCs w:val="24"/>
        </w:rPr>
        <w:t xml:space="preserve"> </w:t>
      </w:r>
    </w:p>
    <w:p w:rsidR="0037659F" w:rsidRPr="0037659F" w:rsidRDefault="0037659F" w:rsidP="0037659F">
      <w:pPr>
        <w:pStyle w:val="a5"/>
        <w:ind w:firstLine="708"/>
        <w:jc w:val="both"/>
        <w:rPr>
          <w:rFonts w:ascii="Times New Roman" w:hAnsi="Times New Roman"/>
          <w:sz w:val="24"/>
          <w:szCs w:val="24"/>
        </w:rPr>
      </w:pPr>
      <w:r w:rsidRPr="0037659F">
        <w:rPr>
          <w:rFonts w:ascii="Times New Roman" w:hAnsi="Times New Roman"/>
          <w:sz w:val="24"/>
          <w:szCs w:val="24"/>
        </w:rPr>
        <w:t xml:space="preserve">С профилактической целью </w:t>
      </w:r>
      <w:r w:rsidRPr="0037659F">
        <w:rPr>
          <w:rFonts w:ascii="Times New Roman" w:hAnsi="Times New Roman"/>
          <w:bCs/>
          <w:sz w:val="24"/>
          <w:szCs w:val="24"/>
        </w:rPr>
        <w:t xml:space="preserve">на территориях Чунского, Веселовского, Октябрьского, Лесогорского, Новочунского муниципальных образований в апреле - июне сотрудниками полиции во взаимодействии с субъектами системы профилактики проведены родительские собрания на тему «Детство должно быть счастливым» среди родителей, состоящих на профилактических учетах. В работе собраний приняли участие сотрудники ОМВД, ЦЗН, специалист по летнему отдыху </w:t>
      </w:r>
      <w:proofErr w:type="spellStart"/>
      <w:r w:rsidRPr="0037659F">
        <w:rPr>
          <w:rFonts w:ascii="Times New Roman" w:hAnsi="Times New Roman"/>
          <w:bCs/>
          <w:sz w:val="24"/>
          <w:szCs w:val="24"/>
        </w:rPr>
        <w:t>ОПСиД</w:t>
      </w:r>
      <w:proofErr w:type="spellEnd"/>
      <w:r w:rsidRPr="0037659F">
        <w:rPr>
          <w:rFonts w:ascii="Times New Roman" w:hAnsi="Times New Roman"/>
          <w:bCs/>
          <w:sz w:val="24"/>
          <w:szCs w:val="24"/>
        </w:rPr>
        <w:t xml:space="preserve"> ОГКУ СО СРЦ для несовершеннолетних, психолог отдела образования, уполномоченный по правам ребенка в Чунском районе. </w:t>
      </w:r>
    </w:p>
    <w:p w:rsidR="0037659F" w:rsidRPr="0037659F" w:rsidRDefault="0037659F" w:rsidP="0037659F">
      <w:pPr>
        <w:pStyle w:val="a5"/>
        <w:ind w:firstLine="708"/>
        <w:jc w:val="both"/>
        <w:rPr>
          <w:rFonts w:ascii="Times New Roman" w:hAnsi="Times New Roman"/>
          <w:bCs/>
          <w:sz w:val="24"/>
          <w:szCs w:val="24"/>
        </w:rPr>
      </w:pPr>
      <w:r w:rsidRPr="0037659F">
        <w:rPr>
          <w:rFonts w:ascii="Times New Roman" w:hAnsi="Times New Roman"/>
          <w:sz w:val="24"/>
          <w:szCs w:val="24"/>
        </w:rPr>
        <w:lastRenderedPageBreak/>
        <w:t xml:space="preserve">По итогам летней оздоровительной кампании 2023 года совместно с субъектами системы профилактики приняты меры по организации занятости в летний период категорий лиц, состоящих на профилактических учетах. </w:t>
      </w:r>
      <w:r w:rsidRPr="0037659F">
        <w:rPr>
          <w:rFonts w:ascii="Times New Roman" w:hAnsi="Times New Roman"/>
          <w:bCs/>
          <w:sz w:val="24"/>
          <w:szCs w:val="24"/>
        </w:rPr>
        <w:t>В июне 2023 года из 69 подростков, состоящих на учете, организована занятость 62 детей, что составило 91</w:t>
      </w:r>
      <w:r w:rsidR="0005223E">
        <w:rPr>
          <w:rFonts w:ascii="Times New Roman" w:hAnsi="Times New Roman"/>
          <w:bCs/>
          <w:sz w:val="24"/>
          <w:szCs w:val="24"/>
        </w:rPr>
        <w:t>,</w:t>
      </w:r>
      <w:r w:rsidRPr="0037659F">
        <w:rPr>
          <w:rFonts w:ascii="Times New Roman" w:hAnsi="Times New Roman"/>
          <w:bCs/>
          <w:sz w:val="24"/>
          <w:szCs w:val="24"/>
        </w:rPr>
        <w:t xml:space="preserve">2%. В июле 2023 </w:t>
      </w:r>
      <w:proofErr w:type="gramStart"/>
      <w:r w:rsidRPr="0037659F">
        <w:rPr>
          <w:rFonts w:ascii="Times New Roman" w:hAnsi="Times New Roman"/>
          <w:bCs/>
          <w:sz w:val="24"/>
          <w:szCs w:val="24"/>
        </w:rPr>
        <w:t>года  -</w:t>
      </w:r>
      <w:proofErr w:type="gramEnd"/>
      <w:r w:rsidRPr="0037659F">
        <w:rPr>
          <w:rFonts w:ascii="Times New Roman" w:hAnsi="Times New Roman"/>
          <w:bCs/>
          <w:sz w:val="24"/>
          <w:szCs w:val="24"/>
        </w:rPr>
        <w:t xml:space="preserve"> 45 из 69 состоящих, 65%</w:t>
      </w:r>
      <w:r w:rsidR="0005223E">
        <w:rPr>
          <w:rFonts w:ascii="Times New Roman" w:hAnsi="Times New Roman"/>
          <w:bCs/>
          <w:sz w:val="24"/>
          <w:szCs w:val="24"/>
        </w:rPr>
        <w:t>,</w:t>
      </w:r>
      <w:r w:rsidRPr="0037659F">
        <w:rPr>
          <w:rFonts w:ascii="Times New Roman" w:hAnsi="Times New Roman"/>
          <w:bCs/>
          <w:sz w:val="24"/>
          <w:szCs w:val="24"/>
        </w:rPr>
        <w:t xml:space="preserve"> </w:t>
      </w:r>
      <w:r w:rsidRPr="0037659F">
        <w:rPr>
          <w:rFonts w:ascii="Times New Roman" w:hAnsi="Times New Roman"/>
          <w:sz w:val="24"/>
          <w:szCs w:val="24"/>
        </w:rPr>
        <w:t>в</w:t>
      </w:r>
      <w:r w:rsidRPr="0037659F">
        <w:rPr>
          <w:rFonts w:ascii="Times New Roman" w:hAnsi="Times New Roman"/>
          <w:bCs/>
          <w:sz w:val="24"/>
          <w:szCs w:val="24"/>
        </w:rPr>
        <w:t xml:space="preserve"> августе составляет 52 % (36 детей из 69 состоящих на учете). В целях эффективной реализации предложенного отдыха совместно с отделом образования инспекторами по делам несовершеннолетних в июне-августе осуществлен мониторинг занятости подростков с проверкой по месту жительства, по месту летней занятости. Категория ребят, не занятых в летний период времени, находилась под особым контролем со стороны всех субъектов системы профилактики, вовлекались в мероприятия отдела культуры, спорта и молодежной политики администрации Чунского района, а также в мероприятия, проводимые сотрудниками полиции.</w:t>
      </w:r>
    </w:p>
    <w:p w:rsidR="0037659F" w:rsidRPr="0037659F" w:rsidRDefault="0037659F" w:rsidP="0037659F">
      <w:pPr>
        <w:pStyle w:val="a5"/>
        <w:ind w:firstLine="708"/>
        <w:jc w:val="both"/>
        <w:rPr>
          <w:rFonts w:ascii="Times New Roman" w:hAnsi="Times New Roman"/>
          <w:b/>
          <w:sz w:val="24"/>
          <w:szCs w:val="24"/>
        </w:rPr>
      </w:pPr>
      <w:r w:rsidRPr="0037659F">
        <w:rPr>
          <w:rFonts w:ascii="Times New Roman" w:hAnsi="Times New Roman"/>
          <w:sz w:val="24"/>
          <w:szCs w:val="24"/>
        </w:rPr>
        <w:t>С целью предупреждения происшествий с участием несовершеннолетних в летний период, в рамках акции «Безопасное лето» в лагере труда и отдыха «Тимуровец», лагерях дневного пребывания (18), ОГКУ СО СРЦ для несовершеннолетних сотрудниками полиции (ОДН, ОГИБДД, УУП), во взаимодействии с МЧС, ГИМС проведены викторины по правилам дорожного движения, ролевых играх по безопасности, просмотрели видеоролики о правилах поведения на водных объектах, объектах повышенной опасности, противопожарному режиму</w:t>
      </w:r>
      <w:r w:rsidRPr="0037659F">
        <w:rPr>
          <w:rFonts w:ascii="Times New Roman" w:hAnsi="Times New Roman"/>
          <w:b/>
          <w:sz w:val="24"/>
          <w:szCs w:val="24"/>
        </w:rPr>
        <w:t xml:space="preserve">. </w:t>
      </w:r>
    </w:p>
    <w:p w:rsidR="0037659F" w:rsidRPr="0037659F" w:rsidRDefault="0037659F" w:rsidP="0037659F">
      <w:pPr>
        <w:pStyle w:val="a5"/>
        <w:ind w:firstLine="708"/>
        <w:jc w:val="both"/>
        <w:rPr>
          <w:rFonts w:ascii="Times New Roman" w:hAnsi="Times New Roman"/>
          <w:bCs/>
          <w:sz w:val="24"/>
          <w:szCs w:val="24"/>
        </w:rPr>
      </w:pPr>
      <w:r w:rsidRPr="0037659F">
        <w:rPr>
          <w:rFonts w:ascii="Times New Roman" w:hAnsi="Times New Roman"/>
          <w:sz w:val="24"/>
          <w:szCs w:val="24"/>
        </w:rPr>
        <w:t xml:space="preserve">Сотрудниками подразделения по делам несовершеннолетних ОМВД России по Чунскому району </w:t>
      </w:r>
      <w:r w:rsidRPr="0037659F">
        <w:rPr>
          <w:rFonts w:ascii="Times New Roman" w:hAnsi="Times New Roman"/>
          <w:bCs/>
          <w:sz w:val="24"/>
          <w:szCs w:val="24"/>
        </w:rPr>
        <w:t>совместно с Чунской группой патрульной службы Тайшетского инспекторского участка Центра ГИМС (управления) ГУ МЧС России по Иркутской области в рамках акции «Вода - безопасная территория» в июне – августе 2023 года были проведены мероприятия (31), направленные на пресечение безнадзорного нахождения детей на водоемах. Проводилась совместная работа с ГИМС, органами образования по посещению по месту жительства неблагополучных семей (в первую очередь проживающих вблизи береговой полосы), проводились разъяснительные беседы. В ходе мероприятий из 16 водных объектов района сотрудниками полиции во взаимодействии с ГИМС проверено 11. Проведено свыше 1300 профилактических бесед; общий охват составил около 2000 человек. Роздано более 1100 листовок о правилах поведения на воде. В ходе проверок водных объектов выявлено 39 малолетних детей на водных объектах без сопровождения родителей, в отношении которых составлены административные протоколы.</w:t>
      </w:r>
    </w:p>
    <w:p w:rsidR="0037659F" w:rsidRPr="0037659F" w:rsidRDefault="0037659F" w:rsidP="0037659F">
      <w:pPr>
        <w:pStyle w:val="a5"/>
        <w:ind w:firstLine="708"/>
        <w:jc w:val="both"/>
        <w:rPr>
          <w:rFonts w:ascii="Times New Roman" w:hAnsi="Times New Roman"/>
          <w:bCs/>
          <w:sz w:val="24"/>
          <w:szCs w:val="24"/>
        </w:rPr>
      </w:pPr>
      <w:r w:rsidRPr="0037659F">
        <w:rPr>
          <w:rFonts w:ascii="Times New Roman" w:hAnsi="Times New Roman"/>
          <w:bCs/>
          <w:sz w:val="24"/>
          <w:szCs w:val="24"/>
        </w:rPr>
        <w:t xml:space="preserve">Сотрудники ОМВД России по Чунскому району приняли участие в межведомственной благотворительной акции «Собери ребенка в школу», приобретены канцелярские товары, которые переданы в 8 семей. </w:t>
      </w:r>
    </w:p>
    <w:p w:rsidR="0037659F" w:rsidRPr="0037659F" w:rsidRDefault="0037659F" w:rsidP="0037659F">
      <w:pPr>
        <w:pStyle w:val="a5"/>
        <w:ind w:firstLine="709"/>
        <w:jc w:val="both"/>
        <w:rPr>
          <w:rFonts w:ascii="Times New Roman" w:hAnsi="Times New Roman"/>
          <w:bCs/>
          <w:sz w:val="24"/>
          <w:szCs w:val="24"/>
        </w:rPr>
      </w:pPr>
      <w:r w:rsidRPr="0037659F">
        <w:rPr>
          <w:rFonts w:ascii="Times New Roman" w:hAnsi="Times New Roman"/>
          <w:bCs/>
          <w:sz w:val="24"/>
          <w:szCs w:val="24"/>
        </w:rPr>
        <w:t xml:space="preserve">Также продолжена шефская работы сотрудников полиции над подопечными социально-реабилитационного центра для несовершеннолетних. Традиционные подарки к Новогодним праздникам, профилактические беседы, встречи. В целях распространения положительного образа сотрудника полиции, профилактики самовольных уходов 26.02.2023г на лыжной базе с воспитанниками ОГКУ СО СРЦ для несовершеннолетних </w:t>
      </w:r>
      <w:proofErr w:type="spellStart"/>
      <w:r w:rsidRPr="0037659F">
        <w:rPr>
          <w:rFonts w:ascii="Times New Roman" w:hAnsi="Times New Roman"/>
          <w:bCs/>
          <w:sz w:val="24"/>
          <w:szCs w:val="24"/>
        </w:rPr>
        <w:t>п.Лесогорск</w:t>
      </w:r>
      <w:proofErr w:type="spellEnd"/>
      <w:r w:rsidRPr="0037659F">
        <w:rPr>
          <w:rFonts w:ascii="Times New Roman" w:hAnsi="Times New Roman"/>
          <w:bCs/>
          <w:sz w:val="24"/>
          <w:szCs w:val="24"/>
        </w:rPr>
        <w:t xml:space="preserve"> была проведена встреча. </w:t>
      </w:r>
      <w:proofErr w:type="spellStart"/>
      <w:r w:rsidRPr="0037659F">
        <w:rPr>
          <w:rFonts w:ascii="Times New Roman" w:hAnsi="Times New Roman"/>
          <w:bCs/>
          <w:sz w:val="24"/>
          <w:szCs w:val="24"/>
        </w:rPr>
        <w:t>Врио</w:t>
      </w:r>
      <w:proofErr w:type="spellEnd"/>
      <w:r w:rsidRPr="0037659F">
        <w:rPr>
          <w:rFonts w:ascii="Times New Roman" w:hAnsi="Times New Roman"/>
          <w:bCs/>
          <w:sz w:val="24"/>
          <w:szCs w:val="24"/>
        </w:rPr>
        <w:t xml:space="preserve"> начальника ОМВД России по Чунскому району </w:t>
      </w:r>
      <w:proofErr w:type="spellStart"/>
      <w:r w:rsidRPr="0037659F">
        <w:rPr>
          <w:rFonts w:ascii="Times New Roman" w:hAnsi="Times New Roman"/>
          <w:bCs/>
          <w:sz w:val="24"/>
          <w:szCs w:val="24"/>
        </w:rPr>
        <w:t>А.Шарафудинов</w:t>
      </w:r>
      <w:proofErr w:type="spellEnd"/>
      <w:r w:rsidRPr="0037659F">
        <w:rPr>
          <w:rFonts w:ascii="Times New Roman" w:hAnsi="Times New Roman"/>
          <w:bCs/>
          <w:sz w:val="24"/>
          <w:szCs w:val="24"/>
        </w:rPr>
        <w:t xml:space="preserve"> показал на собственном примере, что сотрудники полиции умеют не только мужественно исполнять свой служебный долг, но и активно заниматься спортом. 12 августа в рамках дня физкультурника </w:t>
      </w:r>
      <w:proofErr w:type="spellStart"/>
      <w:r w:rsidRPr="0037659F">
        <w:rPr>
          <w:rFonts w:ascii="Times New Roman" w:hAnsi="Times New Roman"/>
          <w:bCs/>
          <w:sz w:val="24"/>
          <w:szCs w:val="24"/>
        </w:rPr>
        <w:t>Чунские</w:t>
      </w:r>
      <w:proofErr w:type="spellEnd"/>
      <w:r w:rsidRPr="0037659F">
        <w:rPr>
          <w:rFonts w:ascii="Times New Roman" w:hAnsi="Times New Roman"/>
          <w:bCs/>
          <w:sz w:val="24"/>
          <w:szCs w:val="24"/>
        </w:rPr>
        <w:t xml:space="preserve"> полицейские провели с подопечными СРЦ «Зарядку со стражем порядка».</w:t>
      </w:r>
    </w:p>
    <w:p w:rsidR="0037659F" w:rsidRPr="0037659F" w:rsidRDefault="0037659F" w:rsidP="0037659F">
      <w:pPr>
        <w:pStyle w:val="a5"/>
        <w:ind w:firstLine="709"/>
        <w:jc w:val="both"/>
        <w:rPr>
          <w:rFonts w:ascii="Times New Roman" w:hAnsi="Times New Roman"/>
          <w:bCs/>
          <w:sz w:val="24"/>
          <w:szCs w:val="24"/>
        </w:rPr>
      </w:pPr>
      <w:r w:rsidRPr="0037659F">
        <w:rPr>
          <w:rFonts w:ascii="Times New Roman" w:hAnsi="Times New Roman"/>
          <w:bCs/>
          <w:sz w:val="24"/>
          <w:szCs w:val="24"/>
        </w:rPr>
        <w:t xml:space="preserve">Распоряжением начальника ОВД №61/21-6519р от 15.06.2023 года закреплены шефы-наставники за 22 подростками. Шефы – наставники в своей работе используют формы работы: </w:t>
      </w:r>
      <w:r w:rsidRPr="0037659F">
        <w:rPr>
          <w:rFonts w:ascii="Times New Roman" w:hAnsi="Times New Roman"/>
          <w:sz w:val="24"/>
          <w:szCs w:val="24"/>
        </w:rPr>
        <w:t xml:space="preserve">проведение профилактических бесед с несовершеннолетними и их законными представителями, выявление противоправных связей, отрицательного влияния, оказание правовой и консультативной помощи несовершеннолетнему, а также родителям по вопросам воспитания, оказание содействия в организации занятости, досуга, организация встреч, совместных мероприятий. Информацию о проделанной работе </w:t>
      </w:r>
      <w:r w:rsidRPr="0037659F">
        <w:rPr>
          <w:rFonts w:ascii="Times New Roman" w:hAnsi="Times New Roman"/>
          <w:sz w:val="24"/>
          <w:szCs w:val="24"/>
        </w:rPr>
        <w:lastRenderedPageBreak/>
        <w:t>ежеквартально предоставляются начальник ОМВД</w:t>
      </w:r>
      <w:r w:rsidRPr="0037659F">
        <w:rPr>
          <w:rFonts w:ascii="Times New Roman" w:hAnsi="Times New Roman"/>
          <w:bCs/>
          <w:sz w:val="24"/>
          <w:szCs w:val="24"/>
        </w:rPr>
        <w:t xml:space="preserve">. Кроме этого, распоряжением начальника ОМВД №61/16-10210 от 14.09.2023 </w:t>
      </w:r>
      <w:r w:rsidR="0005223E" w:rsidRPr="0037659F">
        <w:rPr>
          <w:rFonts w:ascii="Times New Roman" w:hAnsi="Times New Roman"/>
          <w:bCs/>
          <w:sz w:val="24"/>
          <w:szCs w:val="24"/>
        </w:rPr>
        <w:t>года закреплены</w:t>
      </w:r>
      <w:r w:rsidRPr="0037659F">
        <w:rPr>
          <w:rFonts w:ascii="Times New Roman" w:hAnsi="Times New Roman"/>
          <w:bCs/>
          <w:sz w:val="24"/>
          <w:szCs w:val="24"/>
        </w:rPr>
        <w:t xml:space="preserve"> руководители отдела за образовательными организациями, а также социально - реабилитационном центре для несовершеннолетних </w:t>
      </w:r>
      <w:proofErr w:type="spellStart"/>
      <w:r w:rsidRPr="0037659F">
        <w:rPr>
          <w:rFonts w:ascii="Times New Roman" w:hAnsi="Times New Roman"/>
          <w:bCs/>
          <w:sz w:val="24"/>
          <w:szCs w:val="24"/>
        </w:rPr>
        <w:t>р.п.Лесогорск</w:t>
      </w:r>
      <w:proofErr w:type="spellEnd"/>
      <w:r w:rsidRPr="0037659F">
        <w:rPr>
          <w:rFonts w:ascii="Times New Roman" w:hAnsi="Times New Roman"/>
          <w:bCs/>
          <w:sz w:val="24"/>
          <w:szCs w:val="24"/>
        </w:rPr>
        <w:t xml:space="preserve">. Во исполнение указанного указания с начала учебного года руководителями отдела в образовательных организациях проведено 19 профилактических мероприятий. </w:t>
      </w:r>
    </w:p>
    <w:p w:rsidR="0037659F" w:rsidRPr="0037659F" w:rsidRDefault="0037659F" w:rsidP="0037659F">
      <w:pPr>
        <w:pStyle w:val="a5"/>
        <w:ind w:firstLine="709"/>
        <w:jc w:val="both"/>
        <w:rPr>
          <w:rFonts w:ascii="Times New Roman" w:hAnsi="Times New Roman"/>
          <w:bCs/>
          <w:sz w:val="24"/>
          <w:szCs w:val="24"/>
        </w:rPr>
      </w:pPr>
      <w:r w:rsidRPr="0037659F">
        <w:rPr>
          <w:rFonts w:ascii="Times New Roman" w:hAnsi="Times New Roman"/>
          <w:bCs/>
          <w:sz w:val="24"/>
          <w:szCs w:val="24"/>
        </w:rPr>
        <w:t>В 26 образовательных организациях района в период с января по декабрь 2023 года сотрудниками подразделением по делам несовершеннолетних во взаимодействии с субъектами системы профилактики проведено 245 профилактических бесед по вопросам уголовного и административного законодательства, предупреждения негативного влияния сети Интернет, формированию безопасного поведения в общественных местах, в том числе по маршруту «дом-школа-дом»,</w:t>
      </w:r>
      <w:r w:rsidRPr="0037659F">
        <w:rPr>
          <w:rFonts w:ascii="Times New Roman" w:hAnsi="Times New Roman"/>
          <w:sz w:val="24"/>
          <w:szCs w:val="24"/>
        </w:rPr>
        <w:t xml:space="preserve"> </w:t>
      </w:r>
      <w:r w:rsidRPr="0037659F">
        <w:rPr>
          <w:rFonts w:ascii="Times New Roman" w:hAnsi="Times New Roman"/>
          <w:bCs/>
          <w:sz w:val="24"/>
          <w:szCs w:val="24"/>
        </w:rPr>
        <w:t xml:space="preserve">по недопущению вовлечения и участия </w:t>
      </w:r>
      <w:proofErr w:type="spellStart"/>
      <w:r w:rsidRPr="0037659F">
        <w:rPr>
          <w:rFonts w:ascii="Times New Roman" w:hAnsi="Times New Roman"/>
          <w:bCs/>
          <w:sz w:val="24"/>
          <w:szCs w:val="24"/>
        </w:rPr>
        <w:t>Чунских</w:t>
      </w:r>
      <w:proofErr w:type="spellEnd"/>
      <w:r w:rsidRPr="0037659F">
        <w:rPr>
          <w:rFonts w:ascii="Times New Roman" w:hAnsi="Times New Roman"/>
          <w:bCs/>
          <w:sz w:val="24"/>
          <w:szCs w:val="24"/>
        </w:rPr>
        <w:t xml:space="preserve"> подростков в митинги, интернет - сообщества против военных </w:t>
      </w:r>
      <w:r w:rsidRPr="005D1BC6">
        <w:rPr>
          <w:rFonts w:ascii="Times New Roman" w:hAnsi="Times New Roman"/>
          <w:bCs/>
          <w:sz w:val="24"/>
          <w:szCs w:val="24"/>
        </w:rPr>
        <w:t>действий, профилактики</w:t>
      </w:r>
      <w:r w:rsidRPr="0037659F">
        <w:rPr>
          <w:rFonts w:ascii="Times New Roman" w:hAnsi="Times New Roman"/>
          <w:bCs/>
          <w:sz w:val="24"/>
          <w:szCs w:val="24"/>
        </w:rPr>
        <w:t xml:space="preserve"> употребления алкоголя,</w:t>
      </w:r>
      <w:r w:rsidRPr="0037659F">
        <w:rPr>
          <w:rFonts w:ascii="Times New Roman" w:hAnsi="Times New Roman"/>
          <w:b/>
          <w:bCs/>
          <w:sz w:val="24"/>
          <w:szCs w:val="24"/>
        </w:rPr>
        <w:t xml:space="preserve"> </w:t>
      </w:r>
      <w:r w:rsidRPr="0037659F">
        <w:rPr>
          <w:rFonts w:ascii="Times New Roman" w:hAnsi="Times New Roman"/>
          <w:bCs/>
          <w:sz w:val="24"/>
          <w:szCs w:val="24"/>
        </w:rPr>
        <w:t>наркотических средств, психоактивных веществ.</w:t>
      </w:r>
    </w:p>
    <w:p w:rsidR="00231E50" w:rsidRDefault="00231E50" w:rsidP="00231E50">
      <w:pPr>
        <w:spacing w:after="0" w:line="240" w:lineRule="auto"/>
        <w:ind w:left="142" w:firstLine="567"/>
        <w:jc w:val="both"/>
        <w:rPr>
          <w:rFonts w:ascii="Times New Roman" w:eastAsia="Times New Roman" w:hAnsi="Times New Roman" w:cs="Times New Roman"/>
          <w:sz w:val="26"/>
          <w:szCs w:val="26"/>
        </w:rPr>
      </w:pPr>
    </w:p>
    <w:p w:rsidR="0005223E" w:rsidRDefault="0005223E" w:rsidP="00231E50">
      <w:pPr>
        <w:spacing w:after="0" w:line="240" w:lineRule="auto"/>
        <w:ind w:left="142" w:firstLine="567"/>
        <w:jc w:val="both"/>
        <w:rPr>
          <w:rFonts w:ascii="Times New Roman" w:eastAsia="Times New Roman" w:hAnsi="Times New Roman" w:cs="Times New Roman"/>
          <w:sz w:val="26"/>
          <w:szCs w:val="26"/>
        </w:rPr>
      </w:pPr>
    </w:p>
    <w:p w:rsidR="00231E50" w:rsidRPr="0005223E" w:rsidRDefault="00231E50" w:rsidP="0005223E">
      <w:pPr>
        <w:pStyle w:val="a5"/>
        <w:ind w:firstLine="709"/>
        <w:jc w:val="both"/>
        <w:rPr>
          <w:rFonts w:ascii="Times New Roman" w:hAnsi="Times New Roman"/>
          <w:sz w:val="24"/>
          <w:szCs w:val="24"/>
        </w:rPr>
      </w:pPr>
      <w:r w:rsidRPr="0005223E">
        <w:rPr>
          <w:rFonts w:ascii="Times New Roman" w:hAnsi="Times New Roman"/>
          <w:sz w:val="24"/>
          <w:szCs w:val="24"/>
        </w:rPr>
        <w:t>Филиал по Чунскому району ФКУ УИИ ГУФСИН России по Иркутс</w:t>
      </w:r>
      <w:r w:rsidR="005D1BC6">
        <w:rPr>
          <w:rFonts w:ascii="Times New Roman" w:hAnsi="Times New Roman"/>
          <w:sz w:val="24"/>
          <w:szCs w:val="24"/>
        </w:rPr>
        <w:t xml:space="preserve">кой области по итогам работы за </w:t>
      </w:r>
      <w:r w:rsidRPr="0005223E">
        <w:rPr>
          <w:rFonts w:ascii="Times New Roman" w:hAnsi="Times New Roman"/>
          <w:sz w:val="24"/>
          <w:szCs w:val="24"/>
        </w:rPr>
        <w:t>2023 года и текущий период 2024, сообщает, что на учете филиала по Чунскому району состоят двое несовершеннолетних:</w:t>
      </w:r>
    </w:p>
    <w:p w:rsidR="00231E50" w:rsidRPr="0005223E" w:rsidRDefault="00231E50" w:rsidP="00FC10F8">
      <w:pPr>
        <w:pStyle w:val="a5"/>
        <w:ind w:firstLine="709"/>
        <w:jc w:val="both"/>
        <w:rPr>
          <w:rFonts w:ascii="Times New Roman" w:hAnsi="Times New Roman"/>
          <w:sz w:val="24"/>
          <w:szCs w:val="24"/>
        </w:rPr>
      </w:pPr>
      <w:r w:rsidRPr="0005223E">
        <w:rPr>
          <w:rFonts w:ascii="Times New Roman" w:hAnsi="Times New Roman"/>
          <w:sz w:val="24"/>
          <w:szCs w:val="24"/>
        </w:rPr>
        <w:t>1. К</w:t>
      </w:r>
      <w:r w:rsidR="0005223E">
        <w:rPr>
          <w:rFonts w:ascii="Times New Roman" w:hAnsi="Times New Roman"/>
          <w:sz w:val="24"/>
          <w:szCs w:val="24"/>
        </w:rPr>
        <w:t xml:space="preserve">., </w:t>
      </w:r>
      <w:r w:rsidRPr="0005223E">
        <w:rPr>
          <w:rFonts w:ascii="Times New Roman" w:hAnsi="Times New Roman"/>
          <w:sz w:val="24"/>
          <w:szCs w:val="24"/>
        </w:rPr>
        <w:t>2006 года рождения.</w:t>
      </w:r>
    </w:p>
    <w:p w:rsidR="00231E50" w:rsidRPr="0005223E" w:rsidRDefault="00231E50" w:rsidP="0005223E">
      <w:pPr>
        <w:pStyle w:val="a5"/>
        <w:jc w:val="both"/>
        <w:rPr>
          <w:rFonts w:ascii="Times New Roman" w:hAnsi="Times New Roman"/>
          <w:sz w:val="24"/>
          <w:szCs w:val="24"/>
        </w:rPr>
      </w:pPr>
      <w:r w:rsidRPr="0005223E">
        <w:rPr>
          <w:rFonts w:ascii="Times New Roman" w:hAnsi="Times New Roman"/>
          <w:sz w:val="24"/>
          <w:szCs w:val="24"/>
        </w:rPr>
        <w:t xml:space="preserve">Поставлена на учёт инспекции 13.03.2023 года. </w:t>
      </w:r>
    </w:p>
    <w:p w:rsidR="00231E50" w:rsidRPr="0005223E" w:rsidRDefault="00231E50" w:rsidP="0005223E">
      <w:pPr>
        <w:pStyle w:val="a5"/>
        <w:jc w:val="both"/>
        <w:rPr>
          <w:rFonts w:ascii="Times New Roman" w:hAnsi="Times New Roman"/>
          <w:sz w:val="24"/>
          <w:szCs w:val="24"/>
        </w:rPr>
      </w:pPr>
      <w:r w:rsidRPr="0005223E">
        <w:rPr>
          <w:rFonts w:ascii="Times New Roman" w:hAnsi="Times New Roman"/>
          <w:sz w:val="24"/>
          <w:szCs w:val="24"/>
        </w:rPr>
        <w:t xml:space="preserve">27.09.2023 получила аттестат об основном общем образовании. </w:t>
      </w:r>
    </w:p>
    <w:p w:rsidR="00231E50" w:rsidRPr="0005223E" w:rsidRDefault="00231E50" w:rsidP="00FC10F8">
      <w:pPr>
        <w:pStyle w:val="a5"/>
        <w:ind w:firstLine="709"/>
        <w:jc w:val="both"/>
        <w:rPr>
          <w:rFonts w:ascii="Times New Roman" w:hAnsi="Times New Roman"/>
          <w:sz w:val="24"/>
          <w:szCs w:val="24"/>
        </w:rPr>
      </w:pPr>
      <w:r w:rsidRPr="0005223E">
        <w:rPr>
          <w:rFonts w:ascii="Times New Roman" w:hAnsi="Times New Roman"/>
          <w:sz w:val="24"/>
          <w:szCs w:val="24"/>
        </w:rPr>
        <w:t>В настоящее время занята уходом за сыном, К</w:t>
      </w:r>
      <w:r w:rsidR="0005223E">
        <w:rPr>
          <w:rFonts w:ascii="Times New Roman" w:hAnsi="Times New Roman"/>
          <w:sz w:val="24"/>
          <w:szCs w:val="24"/>
        </w:rPr>
        <w:t>.,</w:t>
      </w:r>
      <w:r w:rsidRPr="0005223E">
        <w:rPr>
          <w:rFonts w:ascii="Times New Roman" w:hAnsi="Times New Roman"/>
          <w:sz w:val="24"/>
          <w:szCs w:val="24"/>
        </w:rPr>
        <w:t xml:space="preserve"> 2023 года рождения. После определения ребенка в детский сад планирует заняться своим профессиональным обучением.</w:t>
      </w:r>
    </w:p>
    <w:p w:rsidR="00231E50" w:rsidRPr="0005223E" w:rsidRDefault="00231E50" w:rsidP="0005223E">
      <w:pPr>
        <w:pStyle w:val="a5"/>
        <w:jc w:val="both"/>
        <w:rPr>
          <w:rFonts w:ascii="Times New Roman" w:hAnsi="Times New Roman"/>
          <w:sz w:val="24"/>
          <w:szCs w:val="24"/>
        </w:rPr>
      </w:pPr>
      <w:r w:rsidRPr="0005223E">
        <w:rPr>
          <w:rFonts w:ascii="Times New Roman" w:hAnsi="Times New Roman"/>
          <w:sz w:val="24"/>
          <w:szCs w:val="24"/>
        </w:rPr>
        <w:t xml:space="preserve">19.01.2024 года будет снята с учёта уголовной инспекции по истечении испытательного срока. </w:t>
      </w:r>
    </w:p>
    <w:p w:rsidR="00231E50" w:rsidRPr="0005223E" w:rsidRDefault="00231E50" w:rsidP="0005223E">
      <w:pPr>
        <w:pStyle w:val="a5"/>
        <w:jc w:val="both"/>
        <w:rPr>
          <w:rFonts w:ascii="Times New Roman" w:eastAsia="Calibri" w:hAnsi="Times New Roman"/>
          <w:sz w:val="24"/>
          <w:szCs w:val="24"/>
          <w:lang w:eastAsia="en-US"/>
        </w:rPr>
      </w:pPr>
      <w:r w:rsidRPr="0005223E">
        <w:rPr>
          <w:rFonts w:ascii="Times New Roman" w:eastAsia="Calibri" w:hAnsi="Times New Roman"/>
          <w:sz w:val="24"/>
          <w:szCs w:val="24"/>
          <w:lang w:eastAsia="en-US"/>
        </w:rPr>
        <w:t xml:space="preserve">- п.1. ежеквартально осуществляется проверка несовершеннолетних условно осужденных по выявлению нарушений обязанностей, возложенных судом. За </w:t>
      </w:r>
      <w:r w:rsidRPr="0005223E">
        <w:rPr>
          <w:rFonts w:ascii="Times New Roman" w:eastAsia="Calibri" w:hAnsi="Times New Roman"/>
          <w:sz w:val="24"/>
          <w:szCs w:val="24"/>
          <w:lang w:val="en-US" w:eastAsia="en-US"/>
        </w:rPr>
        <w:t>II</w:t>
      </w:r>
      <w:r w:rsidRPr="0005223E">
        <w:rPr>
          <w:rFonts w:ascii="Times New Roman" w:eastAsia="Calibri" w:hAnsi="Times New Roman"/>
          <w:sz w:val="24"/>
          <w:szCs w:val="24"/>
          <w:lang w:eastAsia="en-US"/>
        </w:rPr>
        <w:t xml:space="preserve"> полугодие 2023 года и текущий период 2024 года не установлено фактов нарушения обязанностей, возложенных судом. Для решения вопроса об отмене условного осуждения и снятии судимости материалы в суд не направлялись, также не ставились вопросы об отмене условного осуждения и исполнения приговора суда. </w:t>
      </w:r>
    </w:p>
    <w:p w:rsidR="00231E50" w:rsidRPr="0005223E" w:rsidRDefault="00231E50" w:rsidP="0005223E">
      <w:pPr>
        <w:pStyle w:val="a5"/>
        <w:jc w:val="both"/>
        <w:rPr>
          <w:rFonts w:ascii="Times New Roman" w:hAnsi="Times New Roman"/>
          <w:sz w:val="24"/>
          <w:szCs w:val="24"/>
        </w:rPr>
      </w:pPr>
      <w:r w:rsidRPr="0005223E">
        <w:rPr>
          <w:rFonts w:ascii="Times New Roman" w:hAnsi="Times New Roman"/>
          <w:sz w:val="24"/>
          <w:szCs w:val="24"/>
        </w:rPr>
        <w:t>- п.2</w:t>
      </w:r>
      <w:r w:rsidR="00FC10F8">
        <w:rPr>
          <w:rFonts w:ascii="Times New Roman" w:hAnsi="Times New Roman"/>
          <w:sz w:val="24"/>
          <w:szCs w:val="24"/>
        </w:rPr>
        <w:t>,</w:t>
      </w:r>
      <w:r w:rsidRPr="0005223E">
        <w:rPr>
          <w:rFonts w:ascii="Times New Roman" w:hAnsi="Times New Roman"/>
          <w:sz w:val="24"/>
          <w:szCs w:val="24"/>
        </w:rPr>
        <w:t xml:space="preserve"> также, с несовершеннолетними осужденными и их законными представителями работает психолог ГУФСИН России по Иркутской области, прикрепленный к филиалу по Чунскому району ФКУ УИИ (дислокация – г.</w:t>
      </w:r>
      <w:r w:rsidR="00B14839">
        <w:rPr>
          <w:rFonts w:ascii="Times New Roman" w:hAnsi="Times New Roman"/>
          <w:sz w:val="24"/>
          <w:szCs w:val="24"/>
        </w:rPr>
        <w:t xml:space="preserve"> </w:t>
      </w:r>
      <w:r w:rsidRPr="0005223E">
        <w:rPr>
          <w:rFonts w:ascii="Times New Roman" w:hAnsi="Times New Roman"/>
          <w:sz w:val="24"/>
          <w:szCs w:val="24"/>
        </w:rPr>
        <w:t>Тайшет). В ходе работы с К. проводится ряд мероприятий: тестирование, тренинги, психо-коррекционная работа.</w:t>
      </w:r>
    </w:p>
    <w:p w:rsidR="00231E50" w:rsidRPr="0005223E" w:rsidRDefault="00231E50" w:rsidP="00FC10F8">
      <w:pPr>
        <w:pStyle w:val="a5"/>
        <w:ind w:firstLine="709"/>
        <w:jc w:val="both"/>
        <w:rPr>
          <w:rFonts w:ascii="Times New Roman" w:hAnsi="Times New Roman"/>
          <w:sz w:val="24"/>
          <w:szCs w:val="24"/>
        </w:rPr>
      </w:pPr>
      <w:r w:rsidRPr="0005223E">
        <w:rPr>
          <w:rFonts w:ascii="Times New Roman" w:hAnsi="Times New Roman"/>
          <w:sz w:val="24"/>
          <w:szCs w:val="24"/>
        </w:rPr>
        <w:t>Проведена беседа в рамках коррекционного мероприятия «Умение начинать, поддерживать и прекращать разговор», беседа с применением программы, направленной на профилактику агрессивности, неуверенное поведение и уверенное поведение, обучение навыкам распознания и преодоления собственной агрессивности, беседа на тему: «Мотивация отказа от курения» с целью формирования мотивации на здоровый образ жизни, актуализация ценностей жизни». Законным представителям несовершеннолетней проведена консультация по вопросам семьи и брака на тему «Взаимодействие между дочерью и матерью, как выстроить доверительный контакт»</w:t>
      </w:r>
    </w:p>
    <w:p w:rsidR="00231E50" w:rsidRPr="0005223E" w:rsidRDefault="00231E50" w:rsidP="0005223E">
      <w:pPr>
        <w:pStyle w:val="a5"/>
        <w:jc w:val="both"/>
        <w:rPr>
          <w:rFonts w:ascii="Times New Roman" w:eastAsia="Calibri" w:hAnsi="Times New Roman"/>
          <w:sz w:val="24"/>
          <w:szCs w:val="24"/>
        </w:rPr>
      </w:pPr>
      <w:r w:rsidRPr="0005223E">
        <w:rPr>
          <w:rFonts w:ascii="Times New Roman" w:eastAsia="Calibri" w:hAnsi="Times New Roman"/>
          <w:sz w:val="24"/>
          <w:szCs w:val="24"/>
        </w:rPr>
        <w:t>- п.3 12.07.2023, 04.08.2023,07.09.2023,05.10.2023,02.11.2023 несовершеннолетняя была посещена по месту жительства.</w:t>
      </w:r>
    </w:p>
    <w:p w:rsidR="00231E50" w:rsidRPr="0005223E" w:rsidRDefault="00231E50" w:rsidP="0005223E">
      <w:pPr>
        <w:pStyle w:val="a5"/>
        <w:jc w:val="both"/>
        <w:rPr>
          <w:rFonts w:ascii="Times New Roman" w:eastAsia="Calibri" w:hAnsi="Times New Roman"/>
          <w:sz w:val="24"/>
          <w:szCs w:val="24"/>
        </w:rPr>
      </w:pPr>
      <w:r w:rsidRPr="0005223E">
        <w:rPr>
          <w:rFonts w:ascii="Times New Roman" w:eastAsia="Calibri" w:hAnsi="Times New Roman"/>
          <w:sz w:val="24"/>
          <w:szCs w:val="24"/>
        </w:rPr>
        <w:t xml:space="preserve">- </w:t>
      </w:r>
      <w:r w:rsidR="00FC10F8" w:rsidRPr="0005223E">
        <w:rPr>
          <w:rFonts w:ascii="Times New Roman" w:eastAsia="Calibri" w:hAnsi="Times New Roman"/>
          <w:sz w:val="24"/>
          <w:szCs w:val="24"/>
        </w:rPr>
        <w:t>п.4 19.06.2023</w:t>
      </w:r>
      <w:r w:rsidRPr="0005223E">
        <w:rPr>
          <w:rFonts w:ascii="Times New Roman" w:eastAsia="Calibri" w:hAnsi="Times New Roman"/>
          <w:sz w:val="24"/>
          <w:szCs w:val="24"/>
        </w:rPr>
        <w:t xml:space="preserve"> проведена воспитательная беседа на тему «Мир без агрессии».</w:t>
      </w:r>
    </w:p>
    <w:p w:rsidR="00231E50" w:rsidRPr="0005223E" w:rsidRDefault="00231E50" w:rsidP="0005223E">
      <w:pPr>
        <w:pStyle w:val="a5"/>
        <w:jc w:val="both"/>
        <w:rPr>
          <w:rFonts w:ascii="Times New Roman" w:eastAsia="Calibri" w:hAnsi="Times New Roman"/>
          <w:sz w:val="24"/>
          <w:szCs w:val="24"/>
        </w:rPr>
      </w:pPr>
      <w:r w:rsidRPr="0005223E">
        <w:rPr>
          <w:rFonts w:ascii="Times New Roman" w:eastAsia="Calibri" w:hAnsi="Times New Roman"/>
          <w:sz w:val="24"/>
          <w:szCs w:val="24"/>
        </w:rPr>
        <w:t xml:space="preserve">    </w:t>
      </w:r>
      <w:r w:rsidR="00B14839">
        <w:rPr>
          <w:rFonts w:ascii="Times New Roman" w:eastAsia="Calibri" w:hAnsi="Times New Roman"/>
          <w:sz w:val="24"/>
          <w:szCs w:val="24"/>
        </w:rPr>
        <w:tab/>
      </w:r>
      <w:r w:rsidRPr="0005223E">
        <w:rPr>
          <w:rFonts w:ascii="Times New Roman" w:eastAsia="Calibri" w:hAnsi="Times New Roman"/>
          <w:sz w:val="24"/>
          <w:szCs w:val="24"/>
        </w:rPr>
        <w:t xml:space="preserve">03.07.2023, 07.08.2023, 04.09.2023, 02.10.2023, 07.11.2023, 04.12.2023, </w:t>
      </w:r>
      <w:r w:rsidR="00FC10F8" w:rsidRPr="0005223E">
        <w:rPr>
          <w:rFonts w:ascii="Times New Roman" w:eastAsia="Calibri" w:hAnsi="Times New Roman"/>
          <w:sz w:val="24"/>
          <w:szCs w:val="24"/>
        </w:rPr>
        <w:t>15.01.2024 проведены</w:t>
      </w:r>
      <w:r w:rsidRPr="0005223E">
        <w:rPr>
          <w:rFonts w:ascii="Times New Roman" w:eastAsia="Calibri" w:hAnsi="Times New Roman"/>
          <w:sz w:val="24"/>
          <w:szCs w:val="24"/>
        </w:rPr>
        <w:t xml:space="preserve"> </w:t>
      </w:r>
      <w:r w:rsidR="00FC10F8" w:rsidRPr="0005223E">
        <w:rPr>
          <w:rFonts w:ascii="Times New Roman" w:eastAsia="Calibri" w:hAnsi="Times New Roman"/>
          <w:sz w:val="24"/>
          <w:szCs w:val="24"/>
        </w:rPr>
        <w:t>профилактические беседы</w:t>
      </w:r>
      <w:r w:rsidRPr="0005223E">
        <w:rPr>
          <w:rFonts w:ascii="Times New Roman" w:eastAsia="Calibri" w:hAnsi="Times New Roman"/>
          <w:sz w:val="24"/>
          <w:szCs w:val="24"/>
        </w:rPr>
        <w:t xml:space="preserve"> о недопустимости совершения правонарушений.</w:t>
      </w:r>
    </w:p>
    <w:p w:rsidR="00231E50" w:rsidRPr="0005223E" w:rsidRDefault="00231E50" w:rsidP="00FC10F8">
      <w:pPr>
        <w:pStyle w:val="a5"/>
        <w:ind w:firstLine="709"/>
        <w:jc w:val="both"/>
        <w:rPr>
          <w:rFonts w:ascii="Times New Roman" w:hAnsi="Times New Roman"/>
          <w:sz w:val="24"/>
          <w:szCs w:val="24"/>
        </w:rPr>
      </w:pPr>
      <w:r w:rsidRPr="0005223E">
        <w:rPr>
          <w:rFonts w:ascii="Times New Roman" w:hAnsi="Times New Roman"/>
          <w:sz w:val="24"/>
          <w:szCs w:val="24"/>
        </w:rPr>
        <w:t>2. Г</w:t>
      </w:r>
      <w:r w:rsidR="00FC10F8">
        <w:rPr>
          <w:rFonts w:ascii="Times New Roman" w:hAnsi="Times New Roman"/>
          <w:sz w:val="24"/>
          <w:szCs w:val="24"/>
        </w:rPr>
        <w:t>., 2</w:t>
      </w:r>
      <w:r w:rsidRPr="0005223E">
        <w:rPr>
          <w:rFonts w:ascii="Times New Roman" w:hAnsi="Times New Roman"/>
          <w:sz w:val="24"/>
          <w:szCs w:val="24"/>
        </w:rPr>
        <w:t>006 года рождения.</w:t>
      </w:r>
    </w:p>
    <w:p w:rsidR="00231E50" w:rsidRPr="0005223E" w:rsidRDefault="00231E50" w:rsidP="0005223E">
      <w:pPr>
        <w:pStyle w:val="a5"/>
        <w:jc w:val="both"/>
        <w:rPr>
          <w:rFonts w:ascii="Times New Roman" w:hAnsi="Times New Roman"/>
          <w:sz w:val="24"/>
          <w:szCs w:val="24"/>
        </w:rPr>
      </w:pPr>
      <w:r w:rsidRPr="0005223E">
        <w:rPr>
          <w:rFonts w:ascii="Times New Roman" w:hAnsi="Times New Roman"/>
          <w:sz w:val="24"/>
          <w:szCs w:val="24"/>
        </w:rPr>
        <w:lastRenderedPageBreak/>
        <w:t xml:space="preserve">Поставлен на учёт инспекции </w:t>
      </w:r>
      <w:r w:rsidR="00FC10F8" w:rsidRPr="0005223E">
        <w:rPr>
          <w:rFonts w:ascii="Times New Roman" w:hAnsi="Times New Roman"/>
          <w:sz w:val="24"/>
          <w:szCs w:val="24"/>
        </w:rPr>
        <w:t>12.12.2023 года</w:t>
      </w:r>
      <w:r w:rsidR="0033032B">
        <w:rPr>
          <w:rFonts w:ascii="Times New Roman" w:hAnsi="Times New Roman"/>
          <w:sz w:val="24"/>
          <w:szCs w:val="24"/>
        </w:rPr>
        <w:t>, я</w:t>
      </w:r>
      <w:r w:rsidRPr="0005223E">
        <w:rPr>
          <w:rFonts w:ascii="Times New Roman" w:hAnsi="Times New Roman"/>
          <w:sz w:val="24"/>
          <w:szCs w:val="24"/>
        </w:rPr>
        <w:t xml:space="preserve">вляется студентом Чунского многопрофильного техникума, где проходит профессиональное обучение. </w:t>
      </w:r>
    </w:p>
    <w:p w:rsidR="00231E50" w:rsidRPr="0005223E" w:rsidRDefault="00231E50" w:rsidP="0005223E">
      <w:pPr>
        <w:pStyle w:val="a5"/>
        <w:jc w:val="both"/>
        <w:rPr>
          <w:rFonts w:ascii="Times New Roman" w:hAnsi="Times New Roman"/>
          <w:sz w:val="24"/>
          <w:szCs w:val="24"/>
        </w:rPr>
      </w:pPr>
      <w:r w:rsidRPr="0005223E">
        <w:rPr>
          <w:rFonts w:ascii="Times New Roman" w:hAnsi="Times New Roman"/>
          <w:sz w:val="24"/>
          <w:szCs w:val="24"/>
        </w:rPr>
        <w:t xml:space="preserve">Состоит на диспансерном учёте у врача-психиатра. </w:t>
      </w:r>
    </w:p>
    <w:p w:rsidR="00231E50" w:rsidRPr="0005223E" w:rsidRDefault="00231E50" w:rsidP="00FC10F8">
      <w:pPr>
        <w:pStyle w:val="a5"/>
        <w:ind w:firstLine="567"/>
        <w:jc w:val="both"/>
        <w:rPr>
          <w:rFonts w:ascii="Times New Roman" w:hAnsi="Times New Roman"/>
          <w:sz w:val="24"/>
          <w:szCs w:val="24"/>
        </w:rPr>
      </w:pPr>
      <w:r w:rsidRPr="0005223E">
        <w:rPr>
          <w:rFonts w:ascii="Times New Roman" w:hAnsi="Times New Roman"/>
          <w:sz w:val="24"/>
          <w:szCs w:val="24"/>
        </w:rPr>
        <w:t xml:space="preserve">В отношении Г. также планируется осуществление регулярных </w:t>
      </w:r>
      <w:proofErr w:type="spellStart"/>
      <w:r w:rsidRPr="0005223E">
        <w:rPr>
          <w:rFonts w:ascii="Times New Roman" w:hAnsi="Times New Roman"/>
          <w:sz w:val="24"/>
          <w:szCs w:val="24"/>
        </w:rPr>
        <w:t>воспитательно</w:t>
      </w:r>
      <w:proofErr w:type="spellEnd"/>
      <w:r w:rsidRPr="0005223E">
        <w:rPr>
          <w:rFonts w:ascii="Times New Roman" w:hAnsi="Times New Roman"/>
          <w:sz w:val="24"/>
          <w:szCs w:val="24"/>
        </w:rPr>
        <w:t>-профилактических мероприятий.</w:t>
      </w:r>
    </w:p>
    <w:p w:rsidR="0087458B" w:rsidRDefault="00BE48D3" w:rsidP="00FC10F8">
      <w:pPr>
        <w:pStyle w:val="a5"/>
        <w:ind w:firstLine="567"/>
        <w:jc w:val="both"/>
        <w:rPr>
          <w:rFonts w:ascii="Times New Roman" w:hAnsi="Times New Roman"/>
          <w:sz w:val="24"/>
          <w:szCs w:val="24"/>
        </w:rPr>
      </w:pPr>
      <w:r>
        <w:rPr>
          <w:rFonts w:ascii="Times New Roman" w:hAnsi="Times New Roman"/>
          <w:sz w:val="24"/>
          <w:szCs w:val="24"/>
        </w:rPr>
        <w:t xml:space="preserve">  </w:t>
      </w:r>
      <w:r w:rsidR="0087458B" w:rsidRPr="0087458B">
        <w:rPr>
          <w:rFonts w:ascii="Times New Roman" w:hAnsi="Times New Roman"/>
          <w:sz w:val="24"/>
          <w:szCs w:val="24"/>
        </w:rPr>
        <w:t>Информация о проведении работы с несовершеннолетними осужденными в настоящее время не освещается в районных СМИ в связи с указанием ФСИН России о возможности предоставления информации в СМИ, комментировании фактов, только руководителями учреждения ГУФСИН России по Иркутской области. Статьи о значимых мероприятиях, проводимых в рамках работы с указанными категориями осужденных, направляются для публикации на сайте ГУФСИН России по Иркутской области, согласно графику предоставления статей.</w:t>
      </w:r>
      <w:r w:rsidR="00C036FE">
        <w:rPr>
          <w:rFonts w:ascii="Times New Roman" w:hAnsi="Times New Roman"/>
          <w:sz w:val="24"/>
          <w:szCs w:val="24"/>
        </w:rPr>
        <w:t xml:space="preserve">            </w:t>
      </w:r>
    </w:p>
    <w:p w:rsidR="0087458B" w:rsidRDefault="0087458B" w:rsidP="0087458B">
      <w:pPr>
        <w:pStyle w:val="a5"/>
        <w:jc w:val="both"/>
        <w:rPr>
          <w:rFonts w:ascii="Times New Roman" w:hAnsi="Times New Roman"/>
          <w:sz w:val="24"/>
          <w:szCs w:val="24"/>
        </w:rPr>
      </w:pPr>
    </w:p>
    <w:p w:rsidR="0033032B" w:rsidRDefault="0033032B" w:rsidP="0087458B">
      <w:pPr>
        <w:pStyle w:val="a5"/>
        <w:jc w:val="both"/>
        <w:rPr>
          <w:rFonts w:ascii="Times New Roman" w:hAnsi="Times New Roman"/>
          <w:sz w:val="24"/>
          <w:szCs w:val="24"/>
        </w:rPr>
      </w:pPr>
    </w:p>
    <w:p w:rsidR="00472D73" w:rsidRPr="00472D73" w:rsidRDefault="0087458B" w:rsidP="0087458B">
      <w:pPr>
        <w:pStyle w:val="a5"/>
        <w:jc w:val="both"/>
        <w:rPr>
          <w:rFonts w:ascii="Times New Roman" w:hAnsi="Times New Roman"/>
          <w:sz w:val="24"/>
          <w:szCs w:val="24"/>
        </w:rPr>
      </w:pPr>
      <w:r>
        <w:rPr>
          <w:rFonts w:ascii="Times New Roman" w:hAnsi="Times New Roman"/>
          <w:sz w:val="24"/>
          <w:szCs w:val="24"/>
        </w:rPr>
        <w:tab/>
      </w:r>
      <w:r w:rsidR="00472D73" w:rsidRPr="00472D73">
        <w:rPr>
          <w:rFonts w:ascii="Times New Roman" w:hAnsi="Times New Roman"/>
          <w:b/>
          <w:sz w:val="24"/>
          <w:szCs w:val="24"/>
        </w:rPr>
        <w:t>Глава 2. Об организации занятости, отдыха и оздоровления детей.</w:t>
      </w:r>
    </w:p>
    <w:p w:rsidR="00BE2D9A" w:rsidRPr="00BB098D" w:rsidRDefault="00BE2D9A" w:rsidP="00BE2D9A">
      <w:pPr>
        <w:spacing w:after="0" w:line="240" w:lineRule="auto"/>
        <w:ind w:firstLine="708"/>
        <w:jc w:val="both"/>
        <w:rPr>
          <w:rFonts w:ascii="Times New Roman" w:eastAsia="Times New Roman" w:hAnsi="Times New Roman" w:cs="Times New Roman"/>
          <w:sz w:val="24"/>
          <w:szCs w:val="24"/>
        </w:rPr>
      </w:pPr>
      <w:r w:rsidRPr="00BB098D">
        <w:rPr>
          <w:rFonts w:ascii="Times New Roman" w:eastAsia="Times New Roman" w:hAnsi="Times New Roman" w:cs="Times New Roman"/>
          <w:sz w:val="24"/>
          <w:szCs w:val="24"/>
        </w:rPr>
        <w:t>Для несовершеннолетних Чунского района, по отдельным категориям детей выделены путевки в санаторий «Солнечный» - 58 шт., РЦ «Сосновая горка» -15 шт., МАУ ДО ДООЦ- «Надежда» 30шт., СОК «Чемпион»-12 шт., палаточный лагерь «CS CAMP»-5 шт.</w:t>
      </w:r>
    </w:p>
    <w:p w:rsidR="00BE2D9A" w:rsidRPr="00BB098D" w:rsidRDefault="00BE2D9A" w:rsidP="00BE2D9A">
      <w:pPr>
        <w:spacing w:after="0" w:line="240" w:lineRule="auto"/>
        <w:ind w:firstLine="709"/>
        <w:jc w:val="both"/>
        <w:rPr>
          <w:rFonts w:ascii="Times New Roman" w:eastAsia="Times New Roman" w:hAnsi="Times New Roman" w:cs="Times New Roman"/>
          <w:sz w:val="24"/>
          <w:szCs w:val="24"/>
        </w:rPr>
      </w:pPr>
      <w:r w:rsidRPr="00BB098D">
        <w:rPr>
          <w:rFonts w:ascii="Times New Roman" w:eastAsia="Times New Roman" w:hAnsi="Times New Roman" w:cs="Times New Roman"/>
          <w:sz w:val="24"/>
          <w:szCs w:val="24"/>
        </w:rPr>
        <w:t xml:space="preserve">Для несовершеннолетних Чунского района по категории ТЖС </w:t>
      </w:r>
      <w:r w:rsidR="0033032B">
        <w:rPr>
          <w:rFonts w:ascii="Times New Roman" w:eastAsia="Times New Roman" w:hAnsi="Times New Roman" w:cs="Times New Roman"/>
          <w:sz w:val="24"/>
          <w:szCs w:val="24"/>
        </w:rPr>
        <w:t xml:space="preserve">(СОП) </w:t>
      </w:r>
      <w:r w:rsidRPr="00BB098D">
        <w:rPr>
          <w:rFonts w:ascii="Times New Roman" w:eastAsia="Times New Roman" w:hAnsi="Times New Roman" w:cs="Times New Roman"/>
          <w:sz w:val="24"/>
          <w:szCs w:val="24"/>
        </w:rPr>
        <w:t>выделены путевки в ОГАУЗ «Санаторий «Юбилейный» - 60 шт., ОГАУЗ «Санаторий «Юбилейный» (ДОЛ)-90 шт.</w:t>
      </w:r>
      <w:r w:rsidR="00FC10F8" w:rsidRPr="00BB098D">
        <w:rPr>
          <w:rFonts w:ascii="Times New Roman" w:eastAsia="Times New Roman" w:hAnsi="Times New Roman" w:cs="Times New Roman"/>
          <w:sz w:val="24"/>
          <w:szCs w:val="24"/>
        </w:rPr>
        <w:t>, МАУ</w:t>
      </w:r>
      <w:r w:rsidRPr="00BB098D">
        <w:rPr>
          <w:rFonts w:ascii="Times New Roman" w:eastAsia="Times New Roman" w:hAnsi="Times New Roman" w:cs="Times New Roman"/>
          <w:sz w:val="24"/>
          <w:szCs w:val="24"/>
        </w:rPr>
        <w:t xml:space="preserve"> ДО ДООЦ «Надежда» - 70шт.</w:t>
      </w:r>
    </w:p>
    <w:p w:rsidR="00BE2D9A" w:rsidRPr="00BB098D" w:rsidRDefault="00BE2D9A" w:rsidP="00BE2D9A">
      <w:pPr>
        <w:spacing w:after="0" w:line="240" w:lineRule="auto"/>
        <w:ind w:firstLine="709"/>
        <w:jc w:val="both"/>
        <w:rPr>
          <w:rFonts w:ascii="Times New Roman" w:eastAsia="Times New Roman" w:hAnsi="Times New Roman" w:cs="Times New Roman"/>
          <w:sz w:val="24"/>
          <w:szCs w:val="24"/>
        </w:rPr>
      </w:pPr>
      <w:r w:rsidRPr="00BB098D">
        <w:rPr>
          <w:rFonts w:ascii="Times New Roman" w:eastAsia="Times New Roman" w:hAnsi="Times New Roman" w:cs="Times New Roman"/>
          <w:sz w:val="24"/>
          <w:szCs w:val="24"/>
        </w:rPr>
        <w:t xml:space="preserve">По отдельным категориям детей оздоровлено 120 несовершеннолетних. </w:t>
      </w:r>
    </w:p>
    <w:p w:rsidR="00BE2D9A" w:rsidRPr="00BB098D" w:rsidRDefault="00BE2D9A" w:rsidP="00BE2D9A">
      <w:pPr>
        <w:spacing w:after="0" w:line="240" w:lineRule="auto"/>
        <w:ind w:firstLine="709"/>
        <w:jc w:val="both"/>
        <w:rPr>
          <w:rFonts w:ascii="Times New Roman" w:eastAsia="Times New Roman" w:hAnsi="Times New Roman" w:cs="Times New Roman"/>
          <w:sz w:val="24"/>
          <w:szCs w:val="24"/>
        </w:rPr>
      </w:pPr>
      <w:r w:rsidRPr="00BB098D">
        <w:rPr>
          <w:rFonts w:ascii="Times New Roman" w:eastAsia="Times New Roman" w:hAnsi="Times New Roman" w:cs="Times New Roman"/>
          <w:sz w:val="24"/>
          <w:szCs w:val="24"/>
        </w:rPr>
        <w:t xml:space="preserve">В ООО «Санаторий «Солнечный» - 58 чел., РЦ «Сосновая горка» - 15 чел., МАУ «СОК «Чемпион» - 12 чел., палаточный лагерь «CS CAMP» - 5 чел., МАУ ДО ДООЦ «Надежда» - 30 чел. </w:t>
      </w:r>
    </w:p>
    <w:p w:rsidR="00BE2D9A" w:rsidRPr="00BB098D" w:rsidRDefault="00BE2D9A" w:rsidP="00BE2D9A">
      <w:pPr>
        <w:spacing w:after="0" w:line="240" w:lineRule="auto"/>
        <w:ind w:firstLine="709"/>
        <w:jc w:val="both"/>
        <w:rPr>
          <w:rFonts w:ascii="Times New Roman" w:eastAsia="Times New Roman" w:hAnsi="Times New Roman" w:cs="Times New Roman"/>
          <w:sz w:val="24"/>
          <w:szCs w:val="24"/>
        </w:rPr>
      </w:pPr>
      <w:r w:rsidRPr="00BB098D">
        <w:rPr>
          <w:rFonts w:ascii="Times New Roman" w:eastAsia="Times New Roman" w:hAnsi="Times New Roman" w:cs="Times New Roman"/>
          <w:sz w:val="24"/>
          <w:szCs w:val="24"/>
        </w:rPr>
        <w:t>По категории ТЖС оздоровлено 220 несовершеннолетних. В МАУ ДО ДООЦ «Надежда» - 70 чел., ОГАУЗ «Санаторий «Юбилейный» - 60 чел., ОГАУЗ «Санаторий «Юбилейный» (ДОЛ) – 90 чел.</w:t>
      </w:r>
    </w:p>
    <w:p w:rsidR="00BE2D9A" w:rsidRPr="00BB098D" w:rsidRDefault="00BE2D9A" w:rsidP="00BE2D9A">
      <w:pPr>
        <w:spacing w:after="0" w:line="240" w:lineRule="auto"/>
        <w:ind w:firstLine="709"/>
        <w:jc w:val="both"/>
        <w:rPr>
          <w:rFonts w:ascii="Times New Roman" w:eastAsia="Times New Roman" w:hAnsi="Times New Roman" w:cs="Times New Roman"/>
          <w:sz w:val="24"/>
          <w:szCs w:val="24"/>
        </w:rPr>
      </w:pPr>
      <w:r w:rsidRPr="00BB098D">
        <w:rPr>
          <w:rFonts w:ascii="Times New Roman" w:eastAsia="Times New Roman" w:hAnsi="Times New Roman" w:cs="Times New Roman"/>
          <w:sz w:val="24"/>
          <w:szCs w:val="24"/>
        </w:rPr>
        <w:t xml:space="preserve">Всего оздоровлено 340 несовершеннолетних. </w:t>
      </w:r>
    </w:p>
    <w:p w:rsidR="00802855" w:rsidRPr="00802855" w:rsidRDefault="00802855" w:rsidP="00802855">
      <w:pPr>
        <w:pStyle w:val="a5"/>
        <w:ind w:firstLine="709"/>
        <w:jc w:val="both"/>
        <w:rPr>
          <w:rFonts w:ascii="Times New Roman" w:hAnsi="Times New Roman"/>
          <w:sz w:val="24"/>
          <w:szCs w:val="24"/>
        </w:rPr>
      </w:pPr>
    </w:p>
    <w:p w:rsidR="008379BC" w:rsidRDefault="008379BC" w:rsidP="00472D73">
      <w:pPr>
        <w:pStyle w:val="a5"/>
        <w:ind w:firstLine="709"/>
        <w:jc w:val="both"/>
        <w:rPr>
          <w:rFonts w:ascii="Times New Roman" w:hAnsi="Times New Roman"/>
          <w:b/>
          <w:sz w:val="24"/>
          <w:szCs w:val="24"/>
        </w:rPr>
      </w:pPr>
    </w:p>
    <w:p w:rsidR="00472D73" w:rsidRPr="00472D73" w:rsidRDefault="00472D73" w:rsidP="00472D73">
      <w:pPr>
        <w:pStyle w:val="a5"/>
        <w:ind w:firstLine="709"/>
        <w:jc w:val="both"/>
        <w:rPr>
          <w:rFonts w:ascii="Times New Roman" w:hAnsi="Times New Roman"/>
          <w:sz w:val="24"/>
          <w:szCs w:val="24"/>
        </w:rPr>
      </w:pPr>
      <w:r w:rsidRPr="00472D73">
        <w:rPr>
          <w:rFonts w:ascii="Times New Roman" w:hAnsi="Times New Roman"/>
          <w:b/>
          <w:sz w:val="24"/>
          <w:szCs w:val="24"/>
        </w:rPr>
        <w:t>Глава 3. Об организации и проведении индивидуальной профилактической работы с несовершеннолетними и (или) семьями, находящимися в социально опасном положении.</w:t>
      </w:r>
    </w:p>
    <w:p w:rsidR="004C45FB" w:rsidRDefault="002F27B8" w:rsidP="007A2CEA">
      <w:pPr>
        <w:spacing w:after="0" w:line="240" w:lineRule="auto"/>
        <w:ind w:firstLine="709"/>
        <w:jc w:val="both"/>
        <w:rPr>
          <w:rFonts w:ascii="Times New Roman" w:eastAsia="Calibri" w:hAnsi="Times New Roman" w:cs="Times New Roman"/>
          <w:sz w:val="24"/>
          <w:szCs w:val="24"/>
        </w:rPr>
      </w:pPr>
      <w:r w:rsidRPr="002F27B8">
        <w:rPr>
          <w:rFonts w:ascii="Times New Roman" w:hAnsi="Times New Roman" w:cs="Times New Roman"/>
          <w:sz w:val="24"/>
          <w:szCs w:val="24"/>
        </w:rPr>
        <w:t>На территории Чунского района на 01.01.202</w:t>
      </w:r>
      <w:r w:rsidR="003B2AFC">
        <w:rPr>
          <w:rFonts w:ascii="Times New Roman" w:hAnsi="Times New Roman" w:cs="Times New Roman"/>
          <w:sz w:val="24"/>
          <w:szCs w:val="24"/>
        </w:rPr>
        <w:t>3</w:t>
      </w:r>
      <w:r w:rsidRPr="002F27B8">
        <w:rPr>
          <w:rFonts w:ascii="Times New Roman" w:hAnsi="Times New Roman" w:cs="Times New Roman"/>
          <w:sz w:val="24"/>
          <w:szCs w:val="24"/>
        </w:rPr>
        <w:t xml:space="preserve"> года на учете в Банке Данных Иркутской области </w:t>
      </w:r>
      <w:r w:rsidR="00190525">
        <w:rPr>
          <w:rFonts w:ascii="Times New Roman" w:hAnsi="Times New Roman" w:cs="Times New Roman"/>
          <w:sz w:val="24"/>
          <w:szCs w:val="24"/>
        </w:rPr>
        <w:t xml:space="preserve">семей и несовершеннолетних, находящихся в социально опасном положении, </w:t>
      </w:r>
      <w:r w:rsidRPr="002F27B8">
        <w:rPr>
          <w:rFonts w:ascii="Times New Roman" w:hAnsi="Times New Roman" w:cs="Times New Roman"/>
          <w:sz w:val="24"/>
          <w:szCs w:val="24"/>
        </w:rPr>
        <w:t xml:space="preserve">состоит </w:t>
      </w:r>
      <w:r w:rsidR="00FC10F8">
        <w:rPr>
          <w:rFonts w:ascii="Times New Roman" w:hAnsi="Times New Roman" w:cs="Times New Roman"/>
          <w:sz w:val="24"/>
          <w:szCs w:val="24"/>
        </w:rPr>
        <w:t>44</w:t>
      </w:r>
      <w:r w:rsidR="00F97C36">
        <w:rPr>
          <w:rFonts w:ascii="Times New Roman" w:hAnsi="Times New Roman" w:cs="Times New Roman"/>
          <w:sz w:val="24"/>
          <w:szCs w:val="24"/>
        </w:rPr>
        <w:t xml:space="preserve"> семьи</w:t>
      </w:r>
      <w:r w:rsidR="00FD7D58">
        <w:rPr>
          <w:rFonts w:ascii="Times New Roman" w:hAnsi="Times New Roman" w:cs="Times New Roman"/>
          <w:sz w:val="24"/>
          <w:szCs w:val="24"/>
        </w:rPr>
        <w:t>, в которых проживает 122</w:t>
      </w:r>
      <w:r w:rsidR="00190525">
        <w:rPr>
          <w:rFonts w:ascii="Times New Roman" w:hAnsi="Times New Roman" w:cs="Times New Roman"/>
          <w:sz w:val="24"/>
          <w:szCs w:val="24"/>
        </w:rPr>
        <w:t xml:space="preserve"> детей и</w:t>
      </w:r>
      <w:r w:rsidRPr="002F27B8">
        <w:rPr>
          <w:rFonts w:ascii="Times New Roman" w:hAnsi="Times New Roman" w:cs="Times New Roman"/>
          <w:sz w:val="24"/>
          <w:szCs w:val="24"/>
        </w:rPr>
        <w:t xml:space="preserve"> 1</w:t>
      </w:r>
      <w:r w:rsidR="00FD7D58">
        <w:rPr>
          <w:rFonts w:ascii="Times New Roman" w:hAnsi="Times New Roman" w:cs="Times New Roman"/>
          <w:sz w:val="24"/>
          <w:szCs w:val="24"/>
        </w:rPr>
        <w:t>7</w:t>
      </w:r>
      <w:r w:rsidRPr="002F27B8">
        <w:rPr>
          <w:rFonts w:ascii="Times New Roman" w:hAnsi="Times New Roman" w:cs="Times New Roman"/>
          <w:sz w:val="24"/>
          <w:szCs w:val="24"/>
        </w:rPr>
        <w:t xml:space="preserve"> несовершеннолетних. В каждом конкретном случае на заседании Комиссии назначается ответственный субъект для проведения индивидуальной профилактической работы с семьей или несовершеннолетним. Совместно с другими субъектами системы профилактики ответственный субъект разрабатывает план, который коллегиально утверждается на заседании Комиссии, согласно плану, проводится профилактическая работа. Чаще всего ответственным субъектом выступает ОДН </w:t>
      </w:r>
      <w:r w:rsidR="00FD7D58">
        <w:rPr>
          <w:rFonts w:ascii="Times New Roman" w:hAnsi="Times New Roman" w:cs="Times New Roman"/>
          <w:sz w:val="24"/>
          <w:szCs w:val="24"/>
        </w:rPr>
        <w:t>ОМВД России по Чунскому району и</w:t>
      </w:r>
      <w:r w:rsidRPr="002F27B8">
        <w:rPr>
          <w:rFonts w:ascii="Times New Roman" w:hAnsi="Times New Roman" w:cs="Times New Roman"/>
          <w:sz w:val="24"/>
          <w:szCs w:val="24"/>
        </w:rPr>
        <w:t xml:space="preserve"> ОГКУ СО «Социально – реабилитационный центр для не</w:t>
      </w:r>
      <w:r w:rsidR="00FD7D58">
        <w:rPr>
          <w:rFonts w:ascii="Times New Roman" w:hAnsi="Times New Roman" w:cs="Times New Roman"/>
          <w:sz w:val="24"/>
          <w:szCs w:val="24"/>
        </w:rPr>
        <w:t xml:space="preserve">совершеннолетних п. Лесогорска», </w:t>
      </w:r>
      <w:r w:rsidRPr="002F27B8">
        <w:rPr>
          <w:rFonts w:ascii="Times New Roman" w:hAnsi="Times New Roman" w:cs="Times New Roman"/>
          <w:sz w:val="24"/>
          <w:szCs w:val="24"/>
        </w:rPr>
        <w:t>и другие. За период 202</w:t>
      </w:r>
      <w:r w:rsidR="00FD7D58">
        <w:rPr>
          <w:rFonts w:ascii="Times New Roman" w:hAnsi="Times New Roman" w:cs="Times New Roman"/>
          <w:sz w:val="24"/>
          <w:szCs w:val="24"/>
        </w:rPr>
        <w:t>3</w:t>
      </w:r>
      <w:r w:rsidRPr="002F27B8">
        <w:rPr>
          <w:rFonts w:ascii="Times New Roman" w:hAnsi="Times New Roman" w:cs="Times New Roman"/>
          <w:sz w:val="24"/>
          <w:szCs w:val="24"/>
        </w:rPr>
        <w:t xml:space="preserve"> года прекращена индивидуальная профилактическая работа в отношении </w:t>
      </w:r>
      <w:r w:rsidR="00FD7D58">
        <w:rPr>
          <w:rFonts w:ascii="Times New Roman" w:hAnsi="Times New Roman" w:cs="Times New Roman"/>
          <w:sz w:val="24"/>
          <w:szCs w:val="24"/>
        </w:rPr>
        <w:t>27</w:t>
      </w:r>
      <w:r w:rsidRPr="002F27B8">
        <w:rPr>
          <w:rFonts w:ascii="Times New Roman" w:hAnsi="Times New Roman" w:cs="Times New Roman"/>
          <w:sz w:val="24"/>
          <w:szCs w:val="24"/>
        </w:rPr>
        <w:t xml:space="preserve"> </w:t>
      </w:r>
      <w:r w:rsidRPr="00F97C36">
        <w:rPr>
          <w:rFonts w:ascii="Times New Roman" w:hAnsi="Times New Roman" w:cs="Times New Roman"/>
          <w:sz w:val="24"/>
          <w:szCs w:val="24"/>
        </w:rPr>
        <w:t>семей</w:t>
      </w:r>
      <w:r w:rsidRPr="002F27B8">
        <w:rPr>
          <w:rFonts w:ascii="Times New Roman" w:hAnsi="Times New Roman" w:cs="Times New Roman"/>
          <w:sz w:val="24"/>
          <w:szCs w:val="24"/>
        </w:rPr>
        <w:t xml:space="preserve">, состоящих в Банке данных, из них </w:t>
      </w:r>
      <w:r w:rsidR="00FD7D58">
        <w:rPr>
          <w:rFonts w:ascii="Times New Roman" w:hAnsi="Times New Roman" w:cs="Times New Roman"/>
          <w:sz w:val="24"/>
          <w:szCs w:val="24"/>
        </w:rPr>
        <w:t>9</w:t>
      </w:r>
      <w:r w:rsidRPr="002F27B8">
        <w:rPr>
          <w:rFonts w:ascii="Times New Roman" w:hAnsi="Times New Roman" w:cs="Times New Roman"/>
          <w:sz w:val="24"/>
          <w:szCs w:val="24"/>
        </w:rPr>
        <w:t xml:space="preserve"> семей сняты с учета в связи с положительной динамикой, по исправлению. </w:t>
      </w:r>
      <w:r w:rsidRPr="002F27B8">
        <w:rPr>
          <w:rFonts w:ascii="Times New Roman" w:eastAsia="Calibri" w:hAnsi="Times New Roman" w:cs="Times New Roman"/>
          <w:sz w:val="24"/>
          <w:szCs w:val="24"/>
        </w:rPr>
        <w:t>Если в ходе проведения индивидуальной профилактической работы все принятые меры воздействия не дали положительного результата, применяется исключительная мера воздействия - лишение родительских прав.</w:t>
      </w:r>
    </w:p>
    <w:p w:rsidR="00472D73" w:rsidRDefault="00472D73" w:rsidP="00472D73">
      <w:pPr>
        <w:tabs>
          <w:tab w:val="left" w:pos="284"/>
        </w:tabs>
        <w:spacing w:after="0" w:line="240" w:lineRule="auto"/>
        <w:ind w:firstLine="528"/>
        <w:jc w:val="both"/>
        <w:rPr>
          <w:rFonts w:ascii="Times New Roman" w:eastAsia="Calibri" w:hAnsi="Times New Roman" w:cs="Times New Roman"/>
          <w:sz w:val="24"/>
          <w:szCs w:val="24"/>
        </w:rPr>
      </w:pPr>
      <w:r w:rsidRPr="00472D73">
        <w:rPr>
          <w:rFonts w:ascii="Times New Roman" w:eastAsia="Calibri" w:hAnsi="Times New Roman" w:cs="Times New Roman"/>
          <w:sz w:val="24"/>
          <w:szCs w:val="24"/>
        </w:rPr>
        <w:t>Данная мера применялась на территории Чунского района в 202</w:t>
      </w:r>
      <w:r w:rsidR="00FD7D58">
        <w:rPr>
          <w:rFonts w:ascii="Times New Roman" w:eastAsia="Calibri" w:hAnsi="Times New Roman" w:cs="Times New Roman"/>
          <w:sz w:val="24"/>
          <w:szCs w:val="24"/>
        </w:rPr>
        <w:t>3</w:t>
      </w:r>
      <w:r w:rsidR="005F56AE">
        <w:rPr>
          <w:rFonts w:ascii="Times New Roman" w:eastAsia="Calibri" w:hAnsi="Times New Roman" w:cs="Times New Roman"/>
          <w:sz w:val="24"/>
          <w:szCs w:val="24"/>
        </w:rPr>
        <w:t xml:space="preserve"> году – 1</w:t>
      </w:r>
      <w:r w:rsidR="00FD7D58">
        <w:rPr>
          <w:rFonts w:ascii="Times New Roman" w:eastAsia="Calibri" w:hAnsi="Times New Roman" w:cs="Times New Roman"/>
          <w:sz w:val="24"/>
          <w:szCs w:val="24"/>
        </w:rPr>
        <w:t>8</w:t>
      </w:r>
      <w:r w:rsidR="005F56AE">
        <w:rPr>
          <w:rFonts w:ascii="Times New Roman" w:eastAsia="Calibri" w:hAnsi="Times New Roman" w:cs="Times New Roman"/>
          <w:sz w:val="24"/>
          <w:szCs w:val="24"/>
        </w:rPr>
        <w:t xml:space="preserve"> раз (АППГ – 1</w:t>
      </w:r>
      <w:r w:rsidR="00FD7D58">
        <w:rPr>
          <w:rFonts w:ascii="Times New Roman" w:eastAsia="Calibri" w:hAnsi="Times New Roman" w:cs="Times New Roman"/>
          <w:sz w:val="24"/>
          <w:szCs w:val="24"/>
        </w:rPr>
        <w:t>0</w:t>
      </w:r>
      <w:r w:rsidRPr="00472D73">
        <w:rPr>
          <w:rFonts w:ascii="Times New Roman" w:eastAsia="Calibri" w:hAnsi="Times New Roman" w:cs="Times New Roman"/>
          <w:sz w:val="24"/>
          <w:szCs w:val="24"/>
        </w:rPr>
        <w:t xml:space="preserve">). Это родители, ведущие аморальный образ жизни, регулярно употребляющие </w:t>
      </w:r>
      <w:r w:rsidRPr="00472D73">
        <w:rPr>
          <w:rFonts w:ascii="Times New Roman" w:eastAsia="Calibri" w:hAnsi="Times New Roman" w:cs="Times New Roman"/>
          <w:sz w:val="24"/>
          <w:szCs w:val="24"/>
        </w:rPr>
        <w:lastRenderedPageBreak/>
        <w:t xml:space="preserve">спиртные напитки, пренебрегающие нуждами детей, часто бродяжничающие, не работающие. </w:t>
      </w:r>
      <w:r w:rsidRPr="00472D73">
        <w:rPr>
          <w:rFonts w:ascii="Times New Roman" w:hAnsi="Times New Roman" w:cs="Times New Roman"/>
          <w:sz w:val="24"/>
          <w:szCs w:val="24"/>
        </w:rPr>
        <w:t xml:space="preserve">Ограничено в родительских правах </w:t>
      </w:r>
      <w:r w:rsidR="005F56AE">
        <w:rPr>
          <w:rFonts w:ascii="Times New Roman" w:hAnsi="Times New Roman" w:cs="Times New Roman"/>
          <w:sz w:val="24"/>
          <w:szCs w:val="24"/>
        </w:rPr>
        <w:t xml:space="preserve">11 </w:t>
      </w:r>
      <w:r w:rsidRPr="00472D73">
        <w:rPr>
          <w:rFonts w:ascii="Times New Roman" w:hAnsi="Times New Roman" w:cs="Times New Roman"/>
          <w:sz w:val="24"/>
          <w:szCs w:val="24"/>
        </w:rPr>
        <w:t xml:space="preserve">родителей (АППГ - </w:t>
      </w:r>
      <w:r w:rsidR="00FD7D58">
        <w:rPr>
          <w:rFonts w:ascii="Times New Roman" w:hAnsi="Times New Roman" w:cs="Times New Roman"/>
          <w:sz w:val="24"/>
          <w:szCs w:val="24"/>
        </w:rPr>
        <w:t>11</w:t>
      </w:r>
      <w:r w:rsidRPr="00472D73">
        <w:rPr>
          <w:rFonts w:ascii="Times New Roman" w:hAnsi="Times New Roman" w:cs="Times New Roman"/>
          <w:sz w:val="24"/>
          <w:szCs w:val="24"/>
        </w:rPr>
        <w:t xml:space="preserve">); восстановлены в родительских правах – </w:t>
      </w:r>
      <w:r w:rsidR="00FD7D58">
        <w:rPr>
          <w:rFonts w:ascii="Times New Roman" w:hAnsi="Times New Roman" w:cs="Times New Roman"/>
          <w:sz w:val="24"/>
          <w:szCs w:val="24"/>
        </w:rPr>
        <w:t>0</w:t>
      </w:r>
      <w:r w:rsidRPr="00472D73">
        <w:rPr>
          <w:rFonts w:ascii="Times New Roman" w:hAnsi="Times New Roman" w:cs="Times New Roman"/>
          <w:sz w:val="24"/>
          <w:szCs w:val="24"/>
        </w:rPr>
        <w:t xml:space="preserve"> (АППГ – </w:t>
      </w:r>
      <w:r w:rsidR="005F56AE">
        <w:rPr>
          <w:rFonts w:ascii="Times New Roman" w:hAnsi="Times New Roman" w:cs="Times New Roman"/>
          <w:sz w:val="24"/>
          <w:szCs w:val="24"/>
        </w:rPr>
        <w:t>0</w:t>
      </w:r>
      <w:r w:rsidRPr="00472D73">
        <w:rPr>
          <w:rFonts w:ascii="Times New Roman" w:hAnsi="Times New Roman" w:cs="Times New Roman"/>
          <w:sz w:val="24"/>
          <w:szCs w:val="24"/>
        </w:rPr>
        <w:t xml:space="preserve">); отмена ограничения в родительских правах - </w:t>
      </w:r>
      <w:r w:rsidR="005F56AE">
        <w:rPr>
          <w:rFonts w:ascii="Times New Roman" w:hAnsi="Times New Roman" w:cs="Times New Roman"/>
          <w:sz w:val="24"/>
          <w:szCs w:val="24"/>
        </w:rPr>
        <w:t>0</w:t>
      </w:r>
      <w:r w:rsidRPr="00472D73">
        <w:rPr>
          <w:rFonts w:ascii="Times New Roman" w:hAnsi="Times New Roman" w:cs="Times New Roman"/>
          <w:sz w:val="24"/>
          <w:szCs w:val="24"/>
        </w:rPr>
        <w:t xml:space="preserve"> (</w:t>
      </w:r>
      <w:r w:rsidR="005F56AE">
        <w:rPr>
          <w:rFonts w:ascii="Times New Roman" w:hAnsi="Times New Roman" w:cs="Times New Roman"/>
          <w:sz w:val="24"/>
          <w:szCs w:val="24"/>
        </w:rPr>
        <w:t>АППГ -</w:t>
      </w:r>
      <w:r w:rsidR="00FD7D58">
        <w:rPr>
          <w:rFonts w:ascii="Times New Roman" w:hAnsi="Times New Roman" w:cs="Times New Roman"/>
          <w:sz w:val="24"/>
          <w:szCs w:val="24"/>
        </w:rPr>
        <w:t>0</w:t>
      </w:r>
      <w:r w:rsidR="005F56AE">
        <w:rPr>
          <w:rFonts w:ascii="Times New Roman" w:hAnsi="Times New Roman" w:cs="Times New Roman"/>
          <w:sz w:val="24"/>
          <w:szCs w:val="24"/>
        </w:rPr>
        <w:t>)</w:t>
      </w:r>
      <w:r w:rsidRPr="00472D73">
        <w:rPr>
          <w:rFonts w:ascii="Times New Roman" w:hAnsi="Times New Roman" w:cs="Times New Roman"/>
          <w:sz w:val="24"/>
          <w:szCs w:val="24"/>
        </w:rPr>
        <w:t>; о</w:t>
      </w:r>
      <w:r w:rsidRPr="00472D73">
        <w:rPr>
          <w:rFonts w:ascii="Times New Roman" w:eastAsia="Calibri" w:hAnsi="Times New Roman" w:cs="Times New Roman"/>
          <w:sz w:val="24"/>
          <w:szCs w:val="24"/>
        </w:rPr>
        <w:t xml:space="preserve">тстранен от опеки – 1 (АППГ - </w:t>
      </w:r>
      <w:r w:rsidR="005F56AE">
        <w:rPr>
          <w:rFonts w:ascii="Times New Roman" w:eastAsia="Calibri" w:hAnsi="Times New Roman" w:cs="Times New Roman"/>
          <w:sz w:val="24"/>
          <w:szCs w:val="24"/>
        </w:rPr>
        <w:t>1</w:t>
      </w:r>
      <w:r w:rsidRPr="00472D73">
        <w:rPr>
          <w:rFonts w:ascii="Times New Roman" w:eastAsia="Calibri" w:hAnsi="Times New Roman" w:cs="Times New Roman"/>
          <w:sz w:val="24"/>
          <w:szCs w:val="24"/>
        </w:rPr>
        <w:t>).</w:t>
      </w:r>
    </w:p>
    <w:p w:rsidR="00C036FE" w:rsidRDefault="00C036FE" w:rsidP="00472D73">
      <w:pPr>
        <w:tabs>
          <w:tab w:val="left" w:pos="284"/>
        </w:tabs>
        <w:spacing w:after="0" w:line="240" w:lineRule="auto"/>
        <w:ind w:firstLine="528"/>
        <w:jc w:val="both"/>
        <w:rPr>
          <w:rFonts w:ascii="Times New Roman" w:eastAsia="Times New Roman" w:hAnsi="Times New Roman" w:cs="Times New Roman"/>
          <w:b/>
          <w:sz w:val="24"/>
          <w:szCs w:val="24"/>
        </w:rPr>
      </w:pPr>
    </w:p>
    <w:p w:rsidR="008379BC" w:rsidRDefault="008379BC" w:rsidP="00472D73">
      <w:pPr>
        <w:tabs>
          <w:tab w:val="left" w:pos="284"/>
        </w:tabs>
        <w:spacing w:after="0" w:line="240" w:lineRule="auto"/>
        <w:ind w:firstLine="528"/>
        <w:jc w:val="both"/>
        <w:rPr>
          <w:rFonts w:ascii="Times New Roman" w:eastAsia="Times New Roman" w:hAnsi="Times New Roman" w:cs="Times New Roman"/>
          <w:b/>
          <w:sz w:val="24"/>
          <w:szCs w:val="24"/>
        </w:rPr>
      </w:pPr>
    </w:p>
    <w:p w:rsidR="00472D73" w:rsidRPr="00472D73" w:rsidRDefault="00472D73" w:rsidP="00472D73">
      <w:pPr>
        <w:tabs>
          <w:tab w:val="left" w:pos="284"/>
        </w:tabs>
        <w:spacing w:after="0" w:line="240" w:lineRule="auto"/>
        <w:ind w:firstLine="528"/>
        <w:jc w:val="both"/>
        <w:rPr>
          <w:rFonts w:ascii="Times New Roman" w:eastAsia="Calibri" w:hAnsi="Times New Roman" w:cs="Times New Roman"/>
          <w:sz w:val="24"/>
          <w:szCs w:val="24"/>
        </w:rPr>
      </w:pPr>
      <w:r w:rsidRPr="00472D73">
        <w:rPr>
          <w:rFonts w:ascii="Times New Roman" w:eastAsia="Times New Roman" w:hAnsi="Times New Roman" w:cs="Times New Roman"/>
          <w:b/>
          <w:sz w:val="24"/>
          <w:szCs w:val="24"/>
        </w:rPr>
        <w:t>Глава 4. О реализации на территории Иркутской области государственных программ, ведомственных целевых программ и проектов, направленных на защиту прав и законных интересов, улучшение условий жизни, воспитания, обучения, труда и отдыха, профилактику безнадзорности и правонарушений несовершеннолетних.</w:t>
      </w:r>
    </w:p>
    <w:p w:rsidR="0024311A" w:rsidRDefault="004C45FB" w:rsidP="00472D73">
      <w:pPr>
        <w:spacing w:after="0" w:line="240" w:lineRule="auto"/>
        <w:ind w:firstLine="528"/>
        <w:jc w:val="both"/>
        <w:rPr>
          <w:rFonts w:ascii="Times New Roman" w:eastAsia="Calibri" w:hAnsi="Times New Roman" w:cs="Times New Roman"/>
          <w:sz w:val="24"/>
          <w:szCs w:val="24"/>
        </w:rPr>
      </w:pPr>
      <w:r>
        <w:rPr>
          <w:rFonts w:ascii="Times New Roman" w:eastAsia="Calibri" w:hAnsi="Times New Roman" w:cs="Times New Roman"/>
          <w:sz w:val="24"/>
          <w:szCs w:val="24"/>
        </w:rPr>
        <w:t>На территории Чунского района с 2015 года действует программа, направленная на формирование законопослушного поведения несовершеннолетних, комиссия по делам несовершеннолетних и защ</w:t>
      </w:r>
      <w:r w:rsidR="00027603">
        <w:rPr>
          <w:rFonts w:ascii="Times New Roman" w:eastAsia="Calibri" w:hAnsi="Times New Roman" w:cs="Times New Roman"/>
          <w:sz w:val="24"/>
          <w:szCs w:val="24"/>
        </w:rPr>
        <w:t xml:space="preserve">ите их прав в Чунском районном муниципальном образовании </w:t>
      </w:r>
      <w:r>
        <w:rPr>
          <w:rFonts w:ascii="Times New Roman" w:eastAsia="Calibri" w:hAnsi="Times New Roman" w:cs="Times New Roman"/>
          <w:sz w:val="24"/>
          <w:szCs w:val="24"/>
        </w:rPr>
        <w:t>является участником муниципальной программы.</w:t>
      </w:r>
    </w:p>
    <w:p w:rsidR="002F27B8" w:rsidRDefault="0024311A" w:rsidP="007A2CEA">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Муниципальная программа Чунского районного муниципального образования «Безопасность» на 2021-2026 годы в новой редакции, содержащая подпрограммы «Предупреждение чрезвычайных ситуаций», «Профилактика правонарушений, экстремисткой и террористической деятельности», «Безопасность дорожного движения», «Построение и развитие аппаратно – программного комплекса «Безопасный город», «Профилактика безнадзорности и правонарушений несовершеннолетних».</w:t>
      </w:r>
      <w:r w:rsidR="002F27B8" w:rsidRPr="002F27B8">
        <w:rPr>
          <w:rFonts w:ascii="Times New Roman" w:eastAsia="Calibri" w:hAnsi="Times New Roman" w:cs="Times New Roman"/>
          <w:sz w:val="24"/>
          <w:szCs w:val="24"/>
        </w:rPr>
        <w:t xml:space="preserve"> </w:t>
      </w:r>
    </w:p>
    <w:p w:rsidR="00EC6CF4" w:rsidRDefault="00EC6CF4" w:rsidP="007A2CEA">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С 2019 года на территории Чунского района действует подпрограмма «Профилактика безнадзорности и правонарушений несовершеннолетних», подготовленная комиссией по делам несовершеннолетних и защите их прав в Чунском районном МО.</w:t>
      </w:r>
    </w:p>
    <w:p w:rsidR="00EC6CF4" w:rsidRDefault="00EC6CF4" w:rsidP="007A2CEA">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Цель подпрограммы: комплексное решение проблем профилактики безнадзорности, правонарушений несовершеннолетних, их социальной адаптации, повышение уровня защиты прав и интересов несовершеннолетних; эффективная социализация и реабилитация детей и подростков, находящихся в трудной жизненной ситуации; создание условий для предупреждения семейного неблагополучия.</w:t>
      </w:r>
    </w:p>
    <w:p w:rsidR="001247C7" w:rsidRDefault="00134411" w:rsidP="007A2CEA">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Основные мероприятия комиссией проведены в полном объеме:</w:t>
      </w:r>
      <w:r w:rsidR="003D75B7">
        <w:rPr>
          <w:rFonts w:ascii="Times New Roman" w:eastAsia="Calibri" w:hAnsi="Times New Roman" w:cs="Times New Roman"/>
          <w:sz w:val="24"/>
          <w:szCs w:val="24"/>
        </w:rPr>
        <w:t xml:space="preserve"> проведение заседаний комиссии по делам несовершеннолетних и защите их прав в Чунском районном МО; проведение разъяснительной работы среди населения района через СМИ по вопросам антитеррористической безопасности и противодействия экстремизму; организация проведения межведомственных рейдов по неблагополучным семьям, местам отдыха; изготовление и распространение продукции профилактического и информационного характера (листовки).</w:t>
      </w:r>
    </w:p>
    <w:p w:rsidR="00914A10" w:rsidRDefault="00914A10" w:rsidP="007A2CEA">
      <w:pPr>
        <w:tabs>
          <w:tab w:val="right" w:pos="9360"/>
        </w:tabs>
        <w:spacing w:after="0" w:line="240" w:lineRule="auto"/>
        <w:jc w:val="both"/>
        <w:rPr>
          <w:rFonts w:ascii="Times New Roman" w:hAnsi="Times New Roman" w:cs="Times New Roman"/>
          <w:sz w:val="24"/>
          <w:szCs w:val="24"/>
        </w:rPr>
      </w:pPr>
    </w:p>
    <w:p w:rsidR="008379BC" w:rsidRDefault="00914A10" w:rsidP="00C8692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C8692E" w:rsidRDefault="00347F88" w:rsidP="008379BC">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 xml:space="preserve">Раздел </w:t>
      </w:r>
      <w:r>
        <w:rPr>
          <w:rFonts w:ascii="Times New Roman" w:hAnsi="Times New Roman" w:cs="Times New Roman"/>
          <w:b/>
          <w:sz w:val="24"/>
          <w:szCs w:val="24"/>
          <w:lang w:val="en-US"/>
        </w:rPr>
        <w:t>III</w:t>
      </w:r>
      <w:r>
        <w:rPr>
          <w:rFonts w:ascii="Times New Roman" w:hAnsi="Times New Roman" w:cs="Times New Roman"/>
          <w:b/>
          <w:sz w:val="24"/>
          <w:szCs w:val="24"/>
        </w:rPr>
        <w:t>. О деятельности районной (городской) комиссии по координации субъектов системы профилактики, в рамках полномочий, предусмотренных нормативными правовыми актами Российской Федерации и нормативными правовыми актами Иркутской области, в отчетный период.</w:t>
      </w:r>
      <w:r w:rsidR="004250E4">
        <w:rPr>
          <w:rFonts w:ascii="Times New Roman" w:hAnsi="Times New Roman" w:cs="Times New Roman"/>
          <w:sz w:val="24"/>
          <w:szCs w:val="24"/>
        </w:rPr>
        <w:tab/>
      </w:r>
    </w:p>
    <w:p w:rsidR="00C036FE" w:rsidRDefault="00C036FE" w:rsidP="00C8692E">
      <w:pPr>
        <w:spacing w:after="0" w:line="240" w:lineRule="auto"/>
        <w:ind w:firstLine="709"/>
        <w:jc w:val="both"/>
        <w:rPr>
          <w:rFonts w:ascii="Times New Roman" w:eastAsia="Times New Roman" w:hAnsi="Times New Roman" w:cs="Times New Roman"/>
          <w:b/>
          <w:sz w:val="24"/>
          <w:szCs w:val="24"/>
        </w:rPr>
      </w:pPr>
    </w:p>
    <w:p w:rsidR="00C8692E" w:rsidRPr="00C8692E" w:rsidRDefault="00C8692E" w:rsidP="00C8692E">
      <w:pPr>
        <w:spacing w:after="0" w:line="240" w:lineRule="auto"/>
        <w:ind w:firstLine="709"/>
        <w:jc w:val="both"/>
        <w:rPr>
          <w:rFonts w:ascii="Times New Roman" w:hAnsi="Times New Roman" w:cs="Times New Roman"/>
          <w:sz w:val="24"/>
          <w:szCs w:val="24"/>
        </w:rPr>
      </w:pPr>
      <w:r w:rsidRPr="00C8692E">
        <w:rPr>
          <w:rFonts w:ascii="Times New Roman" w:eastAsia="Times New Roman" w:hAnsi="Times New Roman" w:cs="Times New Roman"/>
          <w:b/>
          <w:sz w:val="24"/>
          <w:szCs w:val="24"/>
        </w:rPr>
        <w:t>Глава</w:t>
      </w:r>
      <w:r>
        <w:rPr>
          <w:rFonts w:ascii="Times New Roman" w:eastAsia="Times New Roman" w:hAnsi="Times New Roman" w:cs="Times New Roman"/>
          <w:b/>
          <w:sz w:val="24"/>
          <w:szCs w:val="24"/>
        </w:rPr>
        <w:t xml:space="preserve"> 1. Меры, принимаемые </w:t>
      </w:r>
      <w:r w:rsidRPr="00C8692E">
        <w:rPr>
          <w:rFonts w:ascii="Times New Roman" w:eastAsia="Times New Roman" w:hAnsi="Times New Roman" w:cs="Times New Roman"/>
          <w:b/>
          <w:sz w:val="24"/>
          <w:szCs w:val="24"/>
        </w:rPr>
        <w:t>комиссией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обеспечению защиты прав и законных интересов несовершеннолетних, социально-педагогической реабилитации несовершеннолетних, находящихся в социально опасном положении, выявлению и пресечению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 в том числе в рамках исполнения постановлений Областной комиссии.</w:t>
      </w:r>
    </w:p>
    <w:p w:rsidR="00864E30" w:rsidRDefault="006D4444" w:rsidP="007A2CEA">
      <w:pPr>
        <w:spacing w:after="0" w:line="240" w:lineRule="auto"/>
        <w:ind w:firstLine="709"/>
        <w:jc w:val="both"/>
        <w:rPr>
          <w:rFonts w:ascii="Times New Roman" w:eastAsia="Times New Roman" w:hAnsi="Times New Roman" w:cs="Times New Roman"/>
          <w:sz w:val="24"/>
          <w:szCs w:val="24"/>
        </w:rPr>
      </w:pPr>
      <w:r w:rsidRPr="006D4444">
        <w:rPr>
          <w:rFonts w:ascii="Times New Roman" w:eastAsia="Times New Roman" w:hAnsi="Times New Roman" w:cs="Times New Roman"/>
          <w:sz w:val="24"/>
          <w:szCs w:val="24"/>
        </w:rPr>
        <w:t>В течение 20</w:t>
      </w:r>
      <w:r w:rsidR="00AB4E9B">
        <w:rPr>
          <w:rFonts w:ascii="Times New Roman" w:eastAsia="Times New Roman" w:hAnsi="Times New Roman" w:cs="Times New Roman"/>
          <w:sz w:val="24"/>
          <w:szCs w:val="24"/>
        </w:rPr>
        <w:t>2</w:t>
      </w:r>
      <w:r w:rsidR="0033032B">
        <w:rPr>
          <w:rFonts w:ascii="Times New Roman" w:eastAsia="Times New Roman" w:hAnsi="Times New Roman" w:cs="Times New Roman"/>
          <w:sz w:val="24"/>
          <w:szCs w:val="24"/>
        </w:rPr>
        <w:t>3</w:t>
      </w:r>
      <w:r w:rsidR="00AB4E9B">
        <w:rPr>
          <w:rFonts w:ascii="Times New Roman" w:eastAsia="Times New Roman" w:hAnsi="Times New Roman" w:cs="Times New Roman"/>
          <w:sz w:val="24"/>
          <w:szCs w:val="24"/>
        </w:rPr>
        <w:t xml:space="preserve"> года проведено 25 заседаний к</w:t>
      </w:r>
      <w:r w:rsidRPr="006D4444">
        <w:rPr>
          <w:rFonts w:ascii="Times New Roman" w:eastAsia="Times New Roman" w:hAnsi="Times New Roman" w:cs="Times New Roman"/>
          <w:sz w:val="24"/>
          <w:szCs w:val="24"/>
        </w:rPr>
        <w:t>омиссии</w:t>
      </w:r>
      <w:r w:rsidR="00864E30">
        <w:rPr>
          <w:rFonts w:ascii="Times New Roman" w:eastAsia="Times New Roman" w:hAnsi="Times New Roman" w:cs="Times New Roman"/>
          <w:sz w:val="24"/>
          <w:szCs w:val="24"/>
        </w:rPr>
        <w:t>.</w:t>
      </w:r>
    </w:p>
    <w:p w:rsidR="00BB11C1" w:rsidRPr="00BB11C1" w:rsidRDefault="00BB11C1" w:rsidP="00BB11C1">
      <w:pPr>
        <w:spacing w:after="0" w:line="240" w:lineRule="auto"/>
        <w:ind w:firstLine="709"/>
        <w:jc w:val="both"/>
        <w:rPr>
          <w:rFonts w:ascii="Times New Roman" w:hAnsi="Times New Roman" w:cs="Times New Roman"/>
          <w:sz w:val="24"/>
          <w:szCs w:val="24"/>
        </w:rPr>
      </w:pPr>
      <w:r w:rsidRPr="00BB11C1">
        <w:rPr>
          <w:rFonts w:ascii="Times New Roman" w:hAnsi="Times New Roman" w:cs="Times New Roman"/>
          <w:sz w:val="24"/>
          <w:szCs w:val="24"/>
        </w:rPr>
        <w:lastRenderedPageBreak/>
        <w:t>За период 202</w:t>
      </w:r>
      <w:r w:rsidR="0033032B">
        <w:rPr>
          <w:rFonts w:ascii="Times New Roman" w:hAnsi="Times New Roman" w:cs="Times New Roman"/>
          <w:sz w:val="24"/>
          <w:szCs w:val="24"/>
        </w:rPr>
        <w:t>3</w:t>
      </w:r>
      <w:r w:rsidRPr="00BB11C1">
        <w:rPr>
          <w:rFonts w:ascii="Times New Roman" w:hAnsi="Times New Roman" w:cs="Times New Roman"/>
          <w:sz w:val="24"/>
          <w:szCs w:val="24"/>
        </w:rPr>
        <w:t xml:space="preserve"> года в Комиссию поступило </w:t>
      </w:r>
      <w:r w:rsidR="00DE54B0">
        <w:rPr>
          <w:rFonts w:ascii="Times New Roman" w:hAnsi="Times New Roman" w:cs="Times New Roman"/>
          <w:sz w:val="24"/>
          <w:szCs w:val="24"/>
        </w:rPr>
        <w:t xml:space="preserve">документов </w:t>
      </w:r>
      <w:r w:rsidR="0033032B">
        <w:rPr>
          <w:rFonts w:ascii="Times New Roman" w:hAnsi="Times New Roman" w:cs="Times New Roman"/>
          <w:sz w:val="24"/>
          <w:szCs w:val="24"/>
        </w:rPr>
        <w:t>875</w:t>
      </w:r>
      <w:r w:rsidRPr="00BB11C1">
        <w:rPr>
          <w:rFonts w:ascii="Times New Roman" w:hAnsi="Times New Roman" w:cs="Times New Roman"/>
          <w:sz w:val="24"/>
          <w:szCs w:val="24"/>
        </w:rPr>
        <w:t xml:space="preserve"> (АППГ – </w:t>
      </w:r>
      <w:r w:rsidR="0033032B">
        <w:rPr>
          <w:rFonts w:ascii="Times New Roman" w:hAnsi="Times New Roman" w:cs="Times New Roman"/>
          <w:sz w:val="24"/>
          <w:szCs w:val="24"/>
        </w:rPr>
        <w:t>800</w:t>
      </w:r>
      <w:r w:rsidRPr="00BB11C1">
        <w:rPr>
          <w:rFonts w:ascii="Times New Roman" w:hAnsi="Times New Roman" w:cs="Times New Roman"/>
          <w:sz w:val="24"/>
          <w:szCs w:val="24"/>
        </w:rPr>
        <w:t>)</w:t>
      </w:r>
      <w:r w:rsidR="00DE54B0">
        <w:rPr>
          <w:rFonts w:ascii="Times New Roman" w:hAnsi="Times New Roman" w:cs="Times New Roman"/>
          <w:sz w:val="24"/>
          <w:szCs w:val="24"/>
        </w:rPr>
        <w:t>,</w:t>
      </w:r>
      <w:r w:rsidRPr="00BB11C1">
        <w:rPr>
          <w:rFonts w:ascii="Times New Roman" w:hAnsi="Times New Roman" w:cs="Times New Roman"/>
          <w:sz w:val="24"/>
          <w:szCs w:val="24"/>
        </w:rPr>
        <w:t xml:space="preserve"> материалов в отношении несовершеннолетних и законных представителей</w:t>
      </w:r>
      <w:r w:rsidR="00DE54B0">
        <w:rPr>
          <w:rFonts w:ascii="Times New Roman" w:hAnsi="Times New Roman" w:cs="Times New Roman"/>
          <w:sz w:val="24"/>
          <w:szCs w:val="24"/>
        </w:rPr>
        <w:t xml:space="preserve"> </w:t>
      </w:r>
      <w:r w:rsidR="00752E00">
        <w:rPr>
          <w:rFonts w:ascii="Times New Roman" w:hAnsi="Times New Roman" w:cs="Times New Roman"/>
          <w:sz w:val="24"/>
          <w:szCs w:val="24"/>
        </w:rPr>
        <w:t>481</w:t>
      </w:r>
      <w:r w:rsidR="00DE54B0">
        <w:rPr>
          <w:rFonts w:ascii="Times New Roman" w:hAnsi="Times New Roman" w:cs="Times New Roman"/>
          <w:sz w:val="24"/>
          <w:szCs w:val="24"/>
        </w:rPr>
        <w:t xml:space="preserve"> (АППГ </w:t>
      </w:r>
      <w:r w:rsidR="00FA67B3">
        <w:rPr>
          <w:rFonts w:ascii="Times New Roman" w:hAnsi="Times New Roman" w:cs="Times New Roman"/>
          <w:sz w:val="24"/>
          <w:szCs w:val="24"/>
        </w:rPr>
        <w:t>–</w:t>
      </w:r>
      <w:r w:rsidR="00B14839">
        <w:rPr>
          <w:rFonts w:ascii="Times New Roman" w:hAnsi="Times New Roman" w:cs="Times New Roman"/>
          <w:sz w:val="24"/>
          <w:szCs w:val="24"/>
        </w:rPr>
        <w:t>498</w:t>
      </w:r>
      <w:r w:rsidR="00FA67B3">
        <w:rPr>
          <w:rFonts w:ascii="Times New Roman" w:hAnsi="Times New Roman" w:cs="Times New Roman"/>
          <w:sz w:val="24"/>
          <w:szCs w:val="24"/>
        </w:rPr>
        <w:t>)</w:t>
      </w:r>
      <w:r w:rsidRPr="00BB11C1">
        <w:rPr>
          <w:rFonts w:ascii="Times New Roman" w:hAnsi="Times New Roman" w:cs="Times New Roman"/>
          <w:sz w:val="24"/>
          <w:szCs w:val="24"/>
        </w:rPr>
        <w:t xml:space="preserve">. В отношении родителей – </w:t>
      </w:r>
      <w:r w:rsidR="00752E00">
        <w:rPr>
          <w:rFonts w:ascii="Times New Roman" w:hAnsi="Times New Roman" w:cs="Times New Roman"/>
          <w:sz w:val="24"/>
          <w:szCs w:val="24"/>
        </w:rPr>
        <w:t>222</w:t>
      </w:r>
      <w:r w:rsidRPr="00FA67B3">
        <w:rPr>
          <w:rFonts w:ascii="Times New Roman" w:hAnsi="Times New Roman" w:cs="Times New Roman"/>
          <w:sz w:val="24"/>
          <w:szCs w:val="24"/>
        </w:rPr>
        <w:t xml:space="preserve"> (АППГ – </w:t>
      </w:r>
      <w:r w:rsidR="00B14839">
        <w:rPr>
          <w:rFonts w:ascii="Times New Roman" w:hAnsi="Times New Roman" w:cs="Times New Roman"/>
          <w:sz w:val="24"/>
          <w:szCs w:val="24"/>
        </w:rPr>
        <w:t>336</w:t>
      </w:r>
      <w:r w:rsidRPr="00FA67B3">
        <w:rPr>
          <w:rFonts w:ascii="Times New Roman" w:hAnsi="Times New Roman" w:cs="Times New Roman"/>
          <w:sz w:val="24"/>
          <w:szCs w:val="24"/>
        </w:rPr>
        <w:t>) материал, в отношении не</w:t>
      </w:r>
      <w:r w:rsidR="00DE54B0" w:rsidRPr="00FA67B3">
        <w:rPr>
          <w:rFonts w:ascii="Times New Roman" w:hAnsi="Times New Roman" w:cs="Times New Roman"/>
          <w:sz w:val="24"/>
          <w:szCs w:val="24"/>
        </w:rPr>
        <w:t>совершеннолетних –</w:t>
      </w:r>
      <w:r w:rsidR="00FA67B3" w:rsidRPr="00FA67B3">
        <w:rPr>
          <w:rFonts w:ascii="Times New Roman" w:hAnsi="Times New Roman" w:cs="Times New Roman"/>
          <w:sz w:val="24"/>
          <w:szCs w:val="24"/>
        </w:rPr>
        <w:t xml:space="preserve"> </w:t>
      </w:r>
      <w:r w:rsidR="00752E00">
        <w:rPr>
          <w:rFonts w:ascii="Times New Roman" w:hAnsi="Times New Roman" w:cs="Times New Roman"/>
          <w:sz w:val="24"/>
          <w:szCs w:val="24"/>
        </w:rPr>
        <w:t>196</w:t>
      </w:r>
      <w:r w:rsidR="00DE54B0" w:rsidRPr="00FA67B3">
        <w:rPr>
          <w:rFonts w:ascii="Times New Roman" w:hAnsi="Times New Roman" w:cs="Times New Roman"/>
          <w:sz w:val="24"/>
          <w:szCs w:val="24"/>
        </w:rPr>
        <w:t xml:space="preserve"> (АППГ – 16</w:t>
      </w:r>
      <w:r w:rsidR="00B14839">
        <w:rPr>
          <w:rFonts w:ascii="Times New Roman" w:hAnsi="Times New Roman" w:cs="Times New Roman"/>
          <w:sz w:val="24"/>
          <w:szCs w:val="24"/>
        </w:rPr>
        <w:t>1</w:t>
      </w:r>
      <w:r w:rsidR="00DE54B0" w:rsidRPr="00FA67B3">
        <w:rPr>
          <w:rFonts w:ascii="Times New Roman" w:hAnsi="Times New Roman" w:cs="Times New Roman"/>
          <w:sz w:val="24"/>
          <w:szCs w:val="24"/>
        </w:rPr>
        <w:t>)</w:t>
      </w:r>
      <w:r w:rsidRPr="00FA67B3">
        <w:rPr>
          <w:rFonts w:ascii="Times New Roman" w:hAnsi="Times New Roman" w:cs="Times New Roman"/>
          <w:sz w:val="24"/>
          <w:szCs w:val="24"/>
        </w:rPr>
        <w:t xml:space="preserve"> материалов, в отношении иных лиц </w:t>
      </w:r>
      <w:r w:rsidR="00752E00">
        <w:rPr>
          <w:rFonts w:ascii="Times New Roman" w:hAnsi="Times New Roman" w:cs="Times New Roman"/>
          <w:sz w:val="24"/>
          <w:szCs w:val="24"/>
        </w:rPr>
        <w:t xml:space="preserve">- 4 (АППГ - 0) </w:t>
      </w:r>
      <w:r w:rsidR="00A10146">
        <w:rPr>
          <w:rFonts w:ascii="Times New Roman" w:hAnsi="Times New Roman" w:cs="Times New Roman"/>
          <w:sz w:val="24"/>
          <w:szCs w:val="24"/>
        </w:rPr>
        <w:t>материала</w:t>
      </w:r>
      <w:r w:rsidR="00DE54B0" w:rsidRPr="00FA67B3">
        <w:rPr>
          <w:rFonts w:ascii="Times New Roman" w:hAnsi="Times New Roman" w:cs="Times New Roman"/>
          <w:sz w:val="24"/>
          <w:szCs w:val="24"/>
        </w:rPr>
        <w:t>.</w:t>
      </w:r>
    </w:p>
    <w:p w:rsidR="00654637" w:rsidRDefault="00BB11C1" w:rsidP="00BB11C1">
      <w:pPr>
        <w:spacing w:after="0" w:line="240" w:lineRule="auto"/>
        <w:ind w:firstLine="709"/>
        <w:jc w:val="both"/>
        <w:rPr>
          <w:rFonts w:ascii="Times New Roman" w:hAnsi="Times New Roman" w:cs="Times New Roman"/>
          <w:sz w:val="24"/>
          <w:szCs w:val="24"/>
        </w:rPr>
      </w:pPr>
      <w:r w:rsidRPr="00BB11C1">
        <w:rPr>
          <w:rFonts w:ascii="Times New Roman" w:hAnsi="Times New Roman" w:cs="Times New Roman"/>
          <w:sz w:val="24"/>
          <w:szCs w:val="24"/>
        </w:rPr>
        <w:t>Из анализа административной практики, следует что, наибольшее количество протоколов рассмотрено в 202</w:t>
      </w:r>
      <w:r w:rsidR="00752E00">
        <w:rPr>
          <w:rFonts w:ascii="Times New Roman" w:hAnsi="Times New Roman" w:cs="Times New Roman"/>
          <w:sz w:val="24"/>
          <w:szCs w:val="24"/>
        </w:rPr>
        <w:t>3</w:t>
      </w:r>
      <w:r w:rsidRPr="00BB11C1">
        <w:rPr>
          <w:rFonts w:ascii="Times New Roman" w:hAnsi="Times New Roman" w:cs="Times New Roman"/>
          <w:sz w:val="24"/>
          <w:szCs w:val="24"/>
        </w:rPr>
        <w:t xml:space="preserve"> году по ч.1 ст. 5.35 КоАП РФ за ненадлежащее исполнение родительских обязанностей по воспитанию, содержанию и обучению </w:t>
      </w:r>
      <w:r w:rsidR="008379BC" w:rsidRPr="00BB11C1">
        <w:rPr>
          <w:rFonts w:ascii="Times New Roman" w:hAnsi="Times New Roman" w:cs="Times New Roman"/>
          <w:sz w:val="24"/>
          <w:szCs w:val="24"/>
        </w:rPr>
        <w:t xml:space="preserve">несовершеннолетних </w:t>
      </w:r>
      <w:r w:rsidR="008379BC">
        <w:rPr>
          <w:rFonts w:ascii="Times New Roman" w:hAnsi="Times New Roman" w:cs="Times New Roman"/>
          <w:sz w:val="24"/>
          <w:szCs w:val="24"/>
        </w:rPr>
        <w:t>-</w:t>
      </w:r>
      <w:r w:rsidRPr="00BB11C1">
        <w:rPr>
          <w:rFonts w:ascii="Times New Roman" w:hAnsi="Times New Roman" w:cs="Times New Roman"/>
          <w:sz w:val="24"/>
          <w:szCs w:val="24"/>
        </w:rPr>
        <w:t xml:space="preserve"> </w:t>
      </w:r>
      <w:r w:rsidR="008379BC">
        <w:rPr>
          <w:rFonts w:ascii="Times New Roman" w:hAnsi="Times New Roman" w:cs="Times New Roman"/>
          <w:sz w:val="24"/>
          <w:szCs w:val="24"/>
        </w:rPr>
        <w:t>200</w:t>
      </w:r>
      <w:r w:rsidRPr="00BB11C1">
        <w:rPr>
          <w:rFonts w:ascii="Times New Roman" w:hAnsi="Times New Roman" w:cs="Times New Roman"/>
          <w:sz w:val="24"/>
          <w:szCs w:val="24"/>
        </w:rPr>
        <w:t xml:space="preserve"> (АППГ -</w:t>
      </w:r>
      <w:r w:rsidR="008379BC">
        <w:rPr>
          <w:rFonts w:ascii="Times New Roman" w:hAnsi="Times New Roman" w:cs="Times New Roman"/>
          <w:sz w:val="24"/>
          <w:szCs w:val="24"/>
        </w:rPr>
        <w:t xml:space="preserve"> 223</w:t>
      </w:r>
      <w:r w:rsidRPr="00BB11C1">
        <w:rPr>
          <w:rFonts w:ascii="Times New Roman" w:hAnsi="Times New Roman" w:cs="Times New Roman"/>
          <w:sz w:val="24"/>
          <w:szCs w:val="24"/>
        </w:rPr>
        <w:t>) протоколов.</w:t>
      </w:r>
      <w:r>
        <w:rPr>
          <w:rFonts w:ascii="Times New Roman" w:hAnsi="Times New Roman" w:cs="Times New Roman"/>
          <w:sz w:val="24"/>
          <w:szCs w:val="24"/>
        </w:rPr>
        <w:t xml:space="preserve"> </w:t>
      </w:r>
    </w:p>
    <w:p w:rsidR="006D4444" w:rsidRPr="006D4444" w:rsidRDefault="006D4444" w:rsidP="00BB11C1">
      <w:pPr>
        <w:spacing w:after="0" w:line="240" w:lineRule="auto"/>
        <w:ind w:firstLine="709"/>
        <w:jc w:val="both"/>
        <w:rPr>
          <w:rFonts w:ascii="Times New Roman" w:hAnsi="Times New Roman" w:cs="Times New Roman"/>
          <w:sz w:val="24"/>
          <w:szCs w:val="24"/>
        </w:rPr>
      </w:pPr>
      <w:r w:rsidRPr="006D4444">
        <w:rPr>
          <w:rFonts w:ascii="Times New Roman" w:hAnsi="Times New Roman" w:cs="Times New Roman"/>
          <w:sz w:val="24"/>
          <w:szCs w:val="24"/>
        </w:rPr>
        <w:t xml:space="preserve">Также за </w:t>
      </w:r>
      <w:r w:rsidR="00AB4E9B">
        <w:rPr>
          <w:rFonts w:ascii="Times New Roman" w:hAnsi="Times New Roman" w:cs="Times New Roman"/>
          <w:sz w:val="24"/>
          <w:szCs w:val="24"/>
        </w:rPr>
        <w:t>период 202</w:t>
      </w:r>
      <w:r w:rsidR="00752E00">
        <w:rPr>
          <w:rFonts w:ascii="Times New Roman" w:hAnsi="Times New Roman" w:cs="Times New Roman"/>
          <w:sz w:val="24"/>
          <w:szCs w:val="24"/>
        </w:rPr>
        <w:t>3</w:t>
      </w:r>
      <w:r w:rsidR="00AB4E9B">
        <w:rPr>
          <w:rFonts w:ascii="Times New Roman" w:hAnsi="Times New Roman" w:cs="Times New Roman"/>
          <w:sz w:val="24"/>
          <w:szCs w:val="24"/>
        </w:rPr>
        <w:t xml:space="preserve"> года на заседаниях к</w:t>
      </w:r>
      <w:r w:rsidRPr="006D4444">
        <w:rPr>
          <w:rFonts w:ascii="Times New Roman" w:hAnsi="Times New Roman" w:cs="Times New Roman"/>
          <w:sz w:val="24"/>
          <w:szCs w:val="24"/>
        </w:rPr>
        <w:t>омиссии рассматривались следующие факты административных правонарушений:</w:t>
      </w:r>
    </w:p>
    <w:p w:rsidR="006D4444" w:rsidRPr="00BB11C1" w:rsidRDefault="006D4444" w:rsidP="007A2CEA">
      <w:pPr>
        <w:spacing w:after="0" w:line="240" w:lineRule="auto"/>
        <w:ind w:firstLine="708"/>
        <w:jc w:val="both"/>
        <w:rPr>
          <w:rFonts w:ascii="Times New Roman" w:hAnsi="Times New Roman" w:cs="Times New Roman"/>
          <w:bCs/>
          <w:sz w:val="24"/>
          <w:szCs w:val="24"/>
        </w:rPr>
      </w:pPr>
      <w:r w:rsidRPr="00BB11C1">
        <w:rPr>
          <w:rFonts w:ascii="Times New Roman" w:hAnsi="Times New Roman" w:cs="Times New Roman"/>
          <w:bCs/>
          <w:sz w:val="24"/>
          <w:szCs w:val="24"/>
        </w:rPr>
        <w:t xml:space="preserve">ст.20.22 КоАП РФ – </w:t>
      </w:r>
      <w:r w:rsidR="00752E00">
        <w:rPr>
          <w:rFonts w:ascii="Times New Roman" w:hAnsi="Times New Roman" w:cs="Times New Roman"/>
          <w:bCs/>
          <w:sz w:val="24"/>
          <w:szCs w:val="24"/>
        </w:rPr>
        <w:t>2</w:t>
      </w:r>
      <w:r w:rsidRPr="00BB11C1">
        <w:rPr>
          <w:rFonts w:ascii="Times New Roman" w:hAnsi="Times New Roman" w:cs="Times New Roman"/>
          <w:bCs/>
          <w:sz w:val="24"/>
          <w:szCs w:val="24"/>
        </w:rPr>
        <w:t xml:space="preserve"> (АППГ – </w:t>
      </w:r>
      <w:r w:rsidR="00752E00">
        <w:rPr>
          <w:rFonts w:ascii="Times New Roman" w:hAnsi="Times New Roman" w:cs="Times New Roman"/>
          <w:bCs/>
          <w:sz w:val="24"/>
          <w:szCs w:val="24"/>
        </w:rPr>
        <w:t>9</w:t>
      </w:r>
      <w:r w:rsidRPr="00BB11C1">
        <w:rPr>
          <w:rFonts w:ascii="Times New Roman" w:hAnsi="Times New Roman" w:cs="Times New Roman"/>
          <w:bCs/>
          <w:sz w:val="24"/>
          <w:szCs w:val="24"/>
        </w:rPr>
        <w:t>);</w:t>
      </w:r>
    </w:p>
    <w:p w:rsidR="006D4444" w:rsidRPr="00BB11C1" w:rsidRDefault="00864E30" w:rsidP="007A2CEA">
      <w:pPr>
        <w:spacing w:after="0" w:line="240" w:lineRule="auto"/>
        <w:ind w:firstLine="708"/>
        <w:jc w:val="both"/>
        <w:rPr>
          <w:rFonts w:ascii="Times New Roman" w:hAnsi="Times New Roman" w:cs="Times New Roman"/>
          <w:bCs/>
          <w:sz w:val="24"/>
          <w:szCs w:val="24"/>
        </w:rPr>
      </w:pPr>
      <w:r w:rsidRPr="00BB11C1">
        <w:rPr>
          <w:rFonts w:ascii="Times New Roman" w:hAnsi="Times New Roman" w:cs="Times New Roman"/>
          <w:bCs/>
          <w:sz w:val="24"/>
          <w:szCs w:val="24"/>
        </w:rPr>
        <w:t xml:space="preserve">ст.6.9 КоАП РФ –  </w:t>
      </w:r>
      <w:r w:rsidR="00752E00">
        <w:rPr>
          <w:rFonts w:ascii="Times New Roman" w:hAnsi="Times New Roman" w:cs="Times New Roman"/>
          <w:bCs/>
          <w:sz w:val="24"/>
          <w:szCs w:val="24"/>
        </w:rPr>
        <w:t>2</w:t>
      </w:r>
      <w:r w:rsidR="008379BC">
        <w:rPr>
          <w:rFonts w:ascii="Times New Roman" w:hAnsi="Times New Roman" w:cs="Times New Roman"/>
          <w:bCs/>
          <w:sz w:val="24"/>
          <w:szCs w:val="24"/>
        </w:rPr>
        <w:t xml:space="preserve"> </w:t>
      </w:r>
      <w:r w:rsidRPr="00BB11C1">
        <w:rPr>
          <w:rFonts w:ascii="Times New Roman" w:hAnsi="Times New Roman" w:cs="Times New Roman"/>
          <w:bCs/>
          <w:sz w:val="24"/>
          <w:szCs w:val="24"/>
        </w:rPr>
        <w:t xml:space="preserve">(АППГ – </w:t>
      </w:r>
      <w:r w:rsidR="00752E00">
        <w:rPr>
          <w:rFonts w:ascii="Times New Roman" w:hAnsi="Times New Roman" w:cs="Times New Roman"/>
          <w:bCs/>
          <w:sz w:val="24"/>
          <w:szCs w:val="24"/>
        </w:rPr>
        <w:t>1</w:t>
      </w:r>
      <w:r w:rsidR="006D4444" w:rsidRPr="00BB11C1">
        <w:rPr>
          <w:rFonts w:ascii="Times New Roman" w:hAnsi="Times New Roman" w:cs="Times New Roman"/>
          <w:bCs/>
          <w:sz w:val="24"/>
          <w:szCs w:val="24"/>
        </w:rPr>
        <w:t>);</w:t>
      </w:r>
    </w:p>
    <w:p w:rsidR="006D4444" w:rsidRPr="00BB11C1" w:rsidRDefault="00864E30" w:rsidP="007A2CEA">
      <w:pPr>
        <w:spacing w:after="0" w:line="240" w:lineRule="auto"/>
        <w:ind w:firstLine="708"/>
        <w:jc w:val="both"/>
        <w:rPr>
          <w:rFonts w:ascii="Times New Roman" w:hAnsi="Times New Roman" w:cs="Times New Roman"/>
          <w:bCs/>
          <w:sz w:val="24"/>
          <w:szCs w:val="24"/>
        </w:rPr>
      </w:pPr>
      <w:r w:rsidRPr="00BB11C1">
        <w:rPr>
          <w:rFonts w:ascii="Times New Roman" w:hAnsi="Times New Roman" w:cs="Times New Roman"/>
          <w:bCs/>
          <w:sz w:val="24"/>
          <w:szCs w:val="24"/>
        </w:rPr>
        <w:t>ч.</w:t>
      </w:r>
      <w:r w:rsidR="00752E00">
        <w:rPr>
          <w:rFonts w:ascii="Times New Roman" w:hAnsi="Times New Roman" w:cs="Times New Roman"/>
          <w:bCs/>
          <w:sz w:val="24"/>
          <w:szCs w:val="24"/>
        </w:rPr>
        <w:t>1</w:t>
      </w:r>
      <w:r w:rsidRPr="00BB11C1">
        <w:rPr>
          <w:rFonts w:ascii="Times New Roman" w:hAnsi="Times New Roman" w:cs="Times New Roman"/>
          <w:bCs/>
          <w:sz w:val="24"/>
          <w:szCs w:val="24"/>
        </w:rPr>
        <w:t xml:space="preserve"> ст.20.20 – </w:t>
      </w:r>
      <w:r w:rsidR="00752E00">
        <w:rPr>
          <w:rFonts w:ascii="Times New Roman" w:hAnsi="Times New Roman" w:cs="Times New Roman"/>
          <w:bCs/>
          <w:sz w:val="24"/>
          <w:szCs w:val="24"/>
        </w:rPr>
        <w:t>5</w:t>
      </w:r>
      <w:r w:rsidRPr="00BB11C1">
        <w:rPr>
          <w:rFonts w:ascii="Times New Roman" w:hAnsi="Times New Roman" w:cs="Times New Roman"/>
          <w:bCs/>
          <w:sz w:val="24"/>
          <w:szCs w:val="24"/>
        </w:rPr>
        <w:t xml:space="preserve"> (АППГ –</w:t>
      </w:r>
      <w:r w:rsidR="00752E00">
        <w:rPr>
          <w:rFonts w:ascii="Times New Roman" w:hAnsi="Times New Roman" w:cs="Times New Roman"/>
          <w:bCs/>
          <w:sz w:val="24"/>
          <w:szCs w:val="24"/>
        </w:rPr>
        <w:t xml:space="preserve"> 0</w:t>
      </w:r>
      <w:r w:rsidR="006D4444" w:rsidRPr="00BB11C1">
        <w:rPr>
          <w:rFonts w:ascii="Times New Roman" w:hAnsi="Times New Roman" w:cs="Times New Roman"/>
          <w:bCs/>
          <w:sz w:val="24"/>
          <w:szCs w:val="24"/>
        </w:rPr>
        <w:t>);</w:t>
      </w:r>
    </w:p>
    <w:p w:rsidR="006D4444" w:rsidRPr="00BB11C1" w:rsidRDefault="00864E30" w:rsidP="007A2CEA">
      <w:pPr>
        <w:spacing w:after="0" w:line="240" w:lineRule="auto"/>
        <w:ind w:firstLine="708"/>
        <w:jc w:val="both"/>
        <w:rPr>
          <w:rFonts w:ascii="Times New Roman" w:hAnsi="Times New Roman" w:cs="Times New Roman"/>
          <w:bCs/>
          <w:sz w:val="24"/>
          <w:szCs w:val="24"/>
        </w:rPr>
      </w:pPr>
      <w:r w:rsidRPr="00BB11C1">
        <w:rPr>
          <w:rFonts w:ascii="Times New Roman" w:hAnsi="Times New Roman" w:cs="Times New Roman"/>
          <w:bCs/>
          <w:sz w:val="24"/>
          <w:szCs w:val="24"/>
        </w:rPr>
        <w:t xml:space="preserve">ст.6.1.1 КоАП РФ – </w:t>
      </w:r>
      <w:r w:rsidR="00752E00">
        <w:rPr>
          <w:rFonts w:ascii="Times New Roman" w:hAnsi="Times New Roman" w:cs="Times New Roman"/>
          <w:bCs/>
          <w:sz w:val="24"/>
          <w:szCs w:val="24"/>
        </w:rPr>
        <w:t>7</w:t>
      </w:r>
      <w:r w:rsidRPr="00BB11C1">
        <w:rPr>
          <w:rFonts w:ascii="Times New Roman" w:hAnsi="Times New Roman" w:cs="Times New Roman"/>
          <w:bCs/>
          <w:sz w:val="24"/>
          <w:szCs w:val="24"/>
        </w:rPr>
        <w:t xml:space="preserve"> (АППГ – </w:t>
      </w:r>
      <w:r w:rsidR="00752E00">
        <w:rPr>
          <w:rFonts w:ascii="Times New Roman" w:hAnsi="Times New Roman" w:cs="Times New Roman"/>
          <w:bCs/>
          <w:sz w:val="24"/>
          <w:szCs w:val="24"/>
        </w:rPr>
        <w:t>5</w:t>
      </w:r>
      <w:r w:rsidR="006D4444" w:rsidRPr="00BB11C1">
        <w:rPr>
          <w:rFonts w:ascii="Times New Roman" w:hAnsi="Times New Roman" w:cs="Times New Roman"/>
          <w:bCs/>
          <w:sz w:val="24"/>
          <w:szCs w:val="24"/>
        </w:rPr>
        <w:t>);</w:t>
      </w:r>
    </w:p>
    <w:p w:rsidR="00752E00" w:rsidRDefault="006D4444" w:rsidP="007A2CEA">
      <w:pPr>
        <w:spacing w:after="0" w:line="240" w:lineRule="auto"/>
        <w:ind w:firstLine="708"/>
        <w:jc w:val="both"/>
        <w:rPr>
          <w:rFonts w:ascii="Times New Roman" w:hAnsi="Times New Roman" w:cs="Times New Roman"/>
          <w:bCs/>
          <w:sz w:val="24"/>
          <w:szCs w:val="24"/>
        </w:rPr>
      </w:pPr>
      <w:r w:rsidRPr="00BB11C1">
        <w:rPr>
          <w:rFonts w:ascii="Times New Roman" w:hAnsi="Times New Roman" w:cs="Times New Roman"/>
          <w:bCs/>
          <w:sz w:val="24"/>
          <w:szCs w:val="24"/>
        </w:rPr>
        <w:t xml:space="preserve">ст.20.21 КоАП РФ –  </w:t>
      </w:r>
      <w:r w:rsidR="005D5A1A" w:rsidRPr="00BB11C1">
        <w:rPr>
          <w:rFonts w:ascii="Times New Roman" w:hAnsi="Times New Roman" w:cs="Times New Roman"/>
          <w:bCs/>
          <w:sz w:val="24"/>
          <w:szCs w:val="24"/>
        </w:rPr>
        <w:t xml:space="preserve">2 </w:t>
      </w:r>
      <w:r w:rsidRPr="00BB11C1">
        <w:rPr>
          <w:rFonts w:ascii="Times New Roman" w:hAnsi="Times New Roman" w:cs="Times New Roman"/>
          <w:bCs/>
          <w:sz w:val="24"/>
          <w:szCs w:val="24"/>
        </w:rPr>
        <w:t xml:space="preserve">(АППГ – </w:t>
      </w:r>
      <w:r w:rsidR="00752E00">
        <w:rPr>
          <w:rFonts w:ascii="Times New Roman" w:hAnsi="Times New Roman" w:cs="Times New Roman"/>
          <w:bCs/>
          <w:sz w:val="24"/>
          <w:szCs w:val="24"/>
        </w:rPr>
        <w:t>2</w:t>
      </w:r>
      <w:r w:rsidRPr="00BB11C1">
        <w:rPr>
          <w:rFonts w:ascii="Times New Roman" w:hAnsi="Times New Roman" w:cs="Times New Roman"/>
          <w:bCs/>
          <w:sz w:val="24"/>
          <w:szCs w:val="24"/>
        </w:rPr>
        <w:t>)</w:t>
      </w:r>
      <w:r w:rsidR="00752E00">
        <w:rPr>
          <w:rFonts w:ascii="Times New Roman" w:hAnsi="Times New Roman" w:cs="Times New Roman"/>
          <w:bCs/>
          <w:sz w:val="24"/>
          <w:szCs w:val="24"/>
        </w:rPr>
        <w:t>;</w:t>
      </w:r>
    </w:p>
    <w:p w:rsidR="006D4444" w:rsidRDefault="00752E00" w:rsidP="007A2CEA">
      <w:pPr>
        <w:spacing w:after="0" w:line="240" w:lineRule="auto"/>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ст.6.10 КоАП РФ </w:t>
      </w:r>
      <w:r w:rsidR="00A10146">
        <w:rPr>
          <w:rFonts w:ascii="Times New Roman" w:hAnsi="Times New Roman" w:cs="Times New Roman"/>
          <w:bCs/>
          <w:sz w:val="24"/>
          <w:szCs w:val="24"/>
        </w:rPr>
        <w:t xml:space="preserve">-4 </w:t>
      </w:r>
      <w:proofErr w:type="gramStart"/>
      <w:r w:rsidR="00A10146">
        <w:rPr>
          <w:rFonts w:ascii="Times New Roman" w:hAnsi="Times New Roman" w:cs="Times New Roman"/>
          <w:bCs/>
          <w:sz w:val="24"/>
          <w:szCs w:val="24"/>
        </w:rPr>
        <w:t>( АППГ</w:t>
      </w:r>
      <w:proofErr w:type="gramEnd"/>
      <w:r w:rsidR="00A10146">
        <w:rPr>
          <w:rFonts w:ascii="Times New Roman" w:hAnsi="Times New Roman" w:cs="Times New Roman"/>
          <w:bCs/>
          <w:sz w:val="24"/>
          <w:szCs w:val="24"/>
        </w:rPr>
        <w:t xml:space="preserve"> – 0) </w:t>
      </w:r>
      <w:r w:rsidR="006D4444" w:rsidRPr="00BB11C1">
        <w:rPr>
          <w:rFonts w:ascii="Times New Roman" w:hAnsi="Times New Roman" w:cs="Times New Roman"/>
          <w:bCs/>
          <w:sz w:val="24"/>
          <w:szCs w:val="24"/>
        </w:rPr>
        <w:t>и др.</w:t>
      </w:r>
    </w:p>
    <w:p w:rsidR="00783CB7" w:rsidRPr="00BB098D" w:rsidRDefault="00FA67B3" w:rsidP="00783CB7">
      <w:pPr>
        <w:spacing w:after="0" w:line="240" w:lineRule="auto"/>
        <w:ind w:firstLine="708"/>
        <w:jc w:val="both"/>
        <w:rPr>
          <w:rFonts w:ascii="Times New Roman" w:eastAsia="Times New Roman" w:hAnsi="Times New Roman" w:cs="Times New Roman"/>
          <w:sz w:val="24"/>
          <w:szCs w:val="24"/>
        </w:rPr>
      </w:pPr>
      <w:r w:rsidRPr="00BB11C1">
        <w:rPr>
          <w:rFonts w:ascii="Times New Roman" w:hAnsi="Times New Roman" w:cs="Times New Roman"/>
          <w:sz w:val="24"/>
          <w:szCs w:val="24"/>
        </w:rPr>
        <w:t>В совокупности причин и факторов, вызывающих</w:t>
      </w:r>
      <w:r w:rsidRPr="006D4444">
        <w:rPr>
          <w:rFonts w:ascii="Times New Roman" w:hAnsi="Times New Roman" w:cs="Times New Roman"/>
          <w:sz w:val="24"/>
          <w:szCs w:val="24"/>
        </w:rPr>
        <w:t xml:space="preserve"> семейное неблагополучие, определяющими факторами являются безработица, копирование детьми модели поведения своих родителей и, конечно, злоупотребление родителей алкогольными напитками. </w:t>
      </w:r>
      <w:r w:rsidR="00783CB7" w:rsidRPr="00BB098D">
        <w:rPr>
          <w:rFonts w:ascii="Times New Roman" w:eastAsia="Times New Roman" w:hAnsi="Times New Roman" w:cs="Times New Roman"/>
          <w:sz w:val="24"/>
          <w:szCs w:val="24"/>
        </w:rPr>
        <w:t>Для решения проблемы употребления спиртных напитков в семьях даются консультации по обращению к врачу - наркологу, для назначения или прохождения курса лечения от алкогольной зависимости. По состоянию за 12 месяцев в ОГБУЗ «Чунская РБ» курс лечения от алкогольной зависимости либо процедуру кодирования за свой счет прошли 1</w:t>
      </w:r>
      <w:r w:rsidR="005D1BC6">
        <w:rPr>
          <w:rFonts w:ascii="Times New Roman" w:eastAsia="Times New Roman" w:hAnsi="Times New Roman" w:cs="Times New Roman"/>
          <w:sz w:val="24"/>
          <w:szCs w:val="24"/>
        </w:rPr>
        <w:t>6 граждан</w:t>
      </w:r>
      <w:r w:rsidR="00783CB7" w:rsidRPr="00BB098D">
        <w:rPr>
          <w:rFonts w:ascii="Times New Roman" w:eastAsia="Times New Roman" w:hAnsi="Times New Roman" w:cs="Times New Roman"/>
          <w:sz w:val="24"/>
          <w:szCs w:val="24"/>
        </w:rPr>
        <w:t>. Одна гражданка, находящаяся в социально опасном положении, прошла курс лечения от алкогольной зависимости в РНЦ ИО ПНД г. И</w:t>
      </w:r>
      <w:r w:rsidR="00FF4ABF">
        <w:rPr>
          <w:rFonts w:ascii="Times New Roman" w:eastAsia="Times New Roman" w:hAnsi="Times New Roman" w:cs="Times New Roman"/>
          <w:sz w:val="24"/>
          <w:szCs w:val="24"/>
        </w:rPr>
        <w:t xml:space="preserve">ркутска; за счет средств </w:t>
      </w:r>
      <w:r w:rsidR="00783CB7" w:rsidRPr="00BB098D">
        <w:rPr>
          <w:rFonts w:ascii="Times New Roman" w:eastAsia="Times New Roman" w:hAnsi="Times New Roman" w:cs="Times New Roman"/>
          <w:sz w:val="24"/>
          <w:szCs w:val="24"/>
        </w:rPr>
        <w:t xml:space="preserve">долгосрочной целевой программы «Дети Приангарья», 2023 </w:t>
      </w:r>
      <w:r w:rsidR="00FF4ABF" w:rsidRPr="00BB098D">
        <w:rPr>
          <w:rFonts w:ascii="Times New Roman" w:eastAsia="Times New Roman" w:hAnsi="Times New Roman" w:cs="Times New Roman"/>
          <w:sz w:val="24"/>
          <w:szCs w:val="24"/>
        </w:rPr>
        <w:t>году</w:t>
      </w:r>
      <w:r w:rsidR="00FF4ABF">
        <w:rPr>
          <w:rFonts w:ascii="Times New Roman" w:eastAsia="Times New Roman" w:hAnsi="Times New Roman" w:cs="Times New Roman"/>
          <w:sz w:val="24"/>
          <w:szCs w:val="24"/>
        </w:rPr>
        <w:t xml:space="preserve">, </w:t>
      </w:r>
      <w:r w:rsidR="00FF4ABF" w:rsidRPr="00BB098D">
        <w:rPr>
          <w:rFonts w:ascii="Times New Roman" w:eastAsia="Times New Roman" w:hAnsi="Times New Roman" w:cs="Times New Roman"/>
          <w:sz w:val="24"/>
          <w:szCs w:val="24"/>
        </w:rPr>
        <w:t>сеанс</w:t>
      </w:r>
      <w:r w:rsidR="00783CB7" w:rsidRPr="00BB098D">
        <w:rPr>
          <w:rFonts w:ascii="Times New Roman" w:eastAsia="Times New Roman" w:hAnsi="Times New Roman" w:cs="Times New Roman"/>
          <w:sz w:val="24"/>
          <w:szCs w:val="24"/>
        </w:rPr>
        <w:t xml:space="preserve"> по освобождению от алкогольной зависимости методом </w:t>
      </w:r>
      <w:proofErr w:type="spellStart"/>
      <w:r w:rsidR="00783CB7" w:rsidRPr="00BB098D">
        <w:rPr>
          <w:rFonts w:ascii="Times New Roman" w:eastAsia="Times New Roman" w:hAnsi="Times New Roman" w:cs="Times New Roman"/>
          <w:sz w:val="24"/>
          <w:szCs w:val="24"/>
        </w:rPr>
        <w:t>психонейростимуляции</w:t>
      </w:r>
      <w:proofErr w:type="spellEnd"/>
      <w:r w:rsidR="00783CB7" w:rsidRPr="00BB098D">
        <w:rPr>
          <w:rFonts w:ascii="Times New Roman" w:eastAsia="Times New Roman" w:hAnsi="Times New Roman" w:cs="Times New Roman"/>
          <w:sz w:val="24"/>
          <w:szCs w:val="24"/>
        </w:rPr>
        <w:t xml:space="preserve"> прошли 9 граждан</w:t>
      </w:r>
      <w:r w:rsidR="005D1BC6">
        <w:rPr>
          <w:rFonts w:ascii="Times New Roman" w:eastAsia="Times New Roman" w:hAnsi="Times New Roman" w:cs="Times New Roman"/>
          <w:sz w:val="24"/>
          <w:szCs w:val="24"/>
        </w:rPr>
        <w:t>.</w:t>
      </w:r>
      <w:r w:rsidR="00783CB7" w:rsidRPr="00BB098D">
        <w:rPr>
          <w:rFonts w:ascii="Times New Roman" w:eastAsia="Times New Roman" w:hAnsi="Times New Roman" w:cs="Times New Roman"/>
          <w:sz w:val="24"/>
          <w:szCs w:val="24"/>
        </w:rPr>
        <w:t xml:space="preserve"> </w:t>
      </w:r>
    </w:p>
    <w:p w:rsidR="00C86E73" w:rsidRPr="00E97B1B" w:rsidRDefault="00327815">
      <w:pPr>
        <w:pStyle w:val="a5"/>
        <w:ind w:firstLine="708"/>
        <w:jc w:val="both"/>
        <w:rPr>
          <w:rFonts w:ascii="Times New Roman" w:hAnsi="Times New Roman"/>
          <w:bCs/>
          <w:sz w:val="24"/>
          <w:szCs w:val="24"/>
          <w:rPrChange w:id="9" w:author="Пользователь" w:date="2024-01-22T12:55:00Z">
            <w:rPr>
              <w:rFonts w:eastAsia="Times New Roman"/>
              <w:bCs/>
            </w:rPr>
          </w:rPrChange>
        </w:rPr>
        <w:pPrChange w:id="10" w:author="Пользователь" w:date="2024-01-22T12:55:00Z">
          <w:pPr>
            <w:spacing w:after="0" w:line="240" w:lineRule="auto"/>
            <w:ind w:firstLine="708"/>
            <w:jc w:val="both"/>
          </w:pPr>
        </w:pPrChange>
      </w:pPr>
      <w:r w:rsidRPr="00E97B1B">
        <w:rPr>
          <w:rFonts w:ascii="Times New Roman" w:hAnsi="Times New Roman"/>
          <w:sz w:val="24"/>
          <w:szCs w:val="24"/>
          <w:rPrChange w:id="11" w:author="Пользователь" w:date="2024-01-22T12:55:00Z">
            <w:rPr/>
          </w:rPrChange>
        </w:rPr>
        <w:t xml:space="preserve">Действие (или бездействие) родителей и других лиц, наносящее ущерб физическому или психическому здоровью ребенка - это жестокое обращение с несовершеннолетним. </w:t>
      </w:r>
      <w:r w:rsidR="00FF4ABF" w:rsidRPr="00E97B1B">
        <w:rPr>
          <w:rFonts w:ascii="Times New Roman" w:hAnsi="Times New Roman"/>
          <w:bCs/>
          <w:sz w:val="24"/>
          <w:szCs w:val="24"/>
          <w:rPrChange w:id="12" w:author="Пользователь" w:date="2024-01-22T12:55:00Z">
            <w:rPr>
              <w:bCs/>
            </w:rPr>
          </w:rPrChange>
        </w:rPr>
        <w:t>За 2023</w:t>
      </w:r>
      <w:r w:rsidR="00864E30" w:rsidRPr="00E97B1B">
        <w:rPr>
          <w:rFonts w:ascii="Times New Roman" w:hAnsi="Times New Roman"/>
          <w:bCs/>
          <w:sz w:val="24"/>
          <w:szCs w:val="24"/>
          <w:rPrChange w:id="13" w:author="Пользователь" w:date="2024-01-22T12:55:00Z">
            <w:rPr>
              <w:bCs/>
            </w:rPr>
          </w:rPrChange>
        </w:rPr>
        <w:t xml:space="preserve"> год </w:t>
      </w:r>
      <w:r w:rsidR="005D1BC6" w:rsidRPr="00E97B1B">
        <w:rPr>
          <w:rFonts w:ascii="Times New Roman" w:hAnsi="Times New Roman"/>
          <w:bCs/>
          <w:sz w:val="24"/>
          <w:szCs w:val="24"/>
          <w:rPrChange w:id="14" w:author="Пользователь" w:date="2024-01-22T12:55:00Z">
            <w:rPr>
              <w:bCs/>
            </w:rPr>
          </w:rPrChange>
        </w:rPr>
        <w:t xml:space="preserve">уголовных дел по </w:t>
      </w:r>
      <w:r w:rsidR="00C86E73" w:rsidRPr="00E97B1B">
        <w:rPr>
          <w:rFonts w:ascii="Times New Roman" w:hAnsi="Times New Roman"/>
          <w:bCs/>
          <w:sz w:val="24"/>
          <w:szCs w:val="24"/>
          <w:rPrChange w:id="15" w:author="Пользователь" w:date="2024-01-22T12:55:00Z">
            <w:rPr>
              <w:bCs/>
            </w:rPr>
          </w:rPrChange>
        </w:rPr>
        <w:t>факт</w:t>
      </w:r>
      <w:r w:rsidR="005D1BC6" w:rsidRPr="00E97B1B">
        <w:rPr>
          <w:rFonts w:ascii="Times New Roman" w:hAnsi="Times New Roman"/>
          <w:bCs/>
          <w:sz w:val="24"/>
          <w:szCs w:val="24"/>
          <w:rPrChange w:id="16" w:author="Пользователь" w:date="2024-01-22T12:55:00Z">
            <w:rPr>
              <w:bCs/>
            </w:rPr>
          </w:rPrChange>
        </w:rPr>
        <w:t>у</w:t>
      </w:r>
      <w:r w:rsidR="00C86E73" w:rsidRPr="00E97B1B">
        <w:rPr>
          <w:rFonts w:ascii="Times New Roman" w:hAnsi="Times New Roman"/>
          <w:bCs/>
          <w:sz w:val="24"/>
          <w:szCs w:val="24"/>
          <w:rPrChange w:id="17" w:author="Пользователь" w:date="2024-01-22T12:55:00Z">
            <w:rPr>
              <w:bCs/>
            </w:rPr>
          </w:rPrChange>
        </w:rPr>
        <w:t xml:space="preserve"> </w:t>
      </w:r>
      <w:r w:rsidRPr="00E97B1B">
        <w:rPr>
          <w:rFonts w:ascii="Times New Roman" w:hAnsi="Times New Roman"/>
          <w:bCs/>
          <w:sz w:val="24"/>
          <w:szCs w:val="24"/>
          <w:rPrChange w:id="18" w:author="Пользователь" w:date="2024-01-22T12:55:00Z">
            <w:rPr>
              <w:bCs/>
            </w:rPr>
          </w:rPrChange>
        </w:rPr>
        <w:t>жестокого обращения</w:t>
      </w:r>
      <w:r w:rsidR="005D1BC6" w:rsidRPr="00E97B1B">
        <w:rPr>
          <w:rFonts w:ascii="Times New Roman" w:hAnsi="Times New Roman"/>
          <w:bCs/>
          <w:sz w:val="24"/>
          <w:szCs w:val="24"/>
          <w:rPrChange w:id="19" w:author="Пользователь" w:date="2024-01-22T12:55:00Z">
            <w:rPr>
              <w:bCs/>
            </w:rPr>
          </w:rPrChange>
        </w:rPr>
        <w:t xml:space="preserve"> с несовершеннолетними не возбуждено. </w:t>
      </w:r>
      <w:r w:rsidR="00897746" w:rsidRPr="00E97B1B">
        <w:rPr>
          <w:rFonts w:ascii="Times New Roman" w:hAnsi="Times New Roman"/>
          <w:bCs/>
          <w:sz w:val="24"/>
          <w:szCs w:val="24"/>
          <w:rPrChange w:id="20" w:author="Пользователь" w:date="2024-01-22T12:55:00Z">
            <w:rPr>
              <w:bCs/>
            </w:rPr>
          </w:rPrChange>
        </w:rPr>
        <w:t xml:space="preserve">Однако, в отношении 8 лиц, ОМВД России по Чунскому району было возбуждено административное производство и принято решение по факту </w:t>
      </w:r>
      <w:r w:rsidR="005D1BC6" w:rsidRPr="00E97B1B">
        <w:rPr>
          <w:rFonts w:ascii="Times New Roman" w:hAnsi="Times New Roman"/>
          <w:bCs/>
          <w:sz w:val="24"/>
          <w:szCs w:val="24"/>
          <w:rPrChange w:id="21" w:author="Пользователь" w:date="2024-01-22T12:55:00Z">
            <w:rPr>
              <w:bCs/>
            </w:rPr>
          </w:rPrChange>
        </w:rPr>
        <w:t xml:space="preserve">причинения телесных повреждений в </w:t>
      </w:r>
      <w:r w:rsidR="00897746" w:rsidRPr="00E97B1B">
        <w:rPr>
          <w:rFonts w:ascii="Times New Roman" w:hAnsi="Times New Roman"/>
          <w:bCs/>
          <w:sz w:val="24"/>
          <w:szCs w:val="24"/>
          <w:rPrChange w:id="22" w:author="Пользователь" w:date="2024-01-22T12:55:00Z">
            <w:rPr>
              <w:bCs/>
            </w:rPr>
          </w:rPrChange>
        </w:rPr>
        <w:t xml:space="preserve">отношении несовершеннолетнего (ст. 6.1.1 КоАП РФ). </w:t>
      </w:r>
    </w:p>
    <w:p w:rsidR="00665878" w:rsidRDefault="006D4444">
      <w:pPr>
        <w:pStyle w:val="a5"/>
        <w:ind w:firstLine="708"/>
        <w:jc w:val="both"/>
        <w:rPr>
          <w:ins w:id="23" w:author="Пользователь" w:date="2024-01-22T16:19:00Z"/>
          <w:rFonts w:ascii="Times New Roman" w:hAnsi="Times New Roman"/>
          <w:sz w:val="24"/>
          <w:szCs w:val="24"/>
        </w:rPr>
        <w:pPrChange w:id="24" w:author="Пользователь" w:date="2024-01-22T16:34:00Z">
          <w:pPr>
            <w:spacing w:after="0" w:line="240" w:lineRule="auto"/>
            <w:ind w:firstLine="708"/>
            <w:jc w:val="both"/>
          </w:pPr>
        </w:pPrChange>
      </w:pPr>
      <w:r w:rsidRPr="00E97B1B">
        <w:rPr>
          <w:rFonts w:ascii="Times New Roman" w:hAnsi="Times New Roman"/>
          <w:sz w:val="24"/>
          <w:szCs w:val="24"/>
          <w:rPrChange w:id="25" w:author="Пользователь" w:date="2024-01-22T12:55:00Z">
            <w:rPr/>
          </w:rPrChange>
        </w:rPr>
        <w:t>За несоблюдение комендантского часа для несовершеннолетних на территори</w:t>
      </w:r>
      <w:r w:rsidR="00AB4E9B" w:rsidRPr="00E97B1B">
        <w:rPr>
          <w:rFonts w:ascii="Times New Roman" w:hAnsi="Times New Roman"/>
          <w:sz w:val="24"/>
          <w:szCs w:val="24"/>
          <w:rPrChange w:id="26" w:author="Пользователь" w:date="2024-01-22T12:55:00Z">
            <w:rPr/>
          </w:rPrChange>
        </w:rPr>
        <w:t>и Чунского района сотрудниками к</w:t>
      </w:r>
      <w:r w:rsidRPr="00E97B1B">
        <w:rPr>
          <w:rFonts w:ascii="Times New Roman" w:hAnsi="Times New Roman"/>
          <w:sz w:val="24"/>
          <w:szCs w:val="24"/>
          <w:rPrChange w:id="27" w:author="Пользователь" w:date="2024-01-22T12:55:00Z">
            <w:rPr/>
          </w:rPrChange>
        </w:rPr>
        <w:t>омиссии за период 202</w:t>
      </w:r>
      <w:r w:rsidR="00FF4ABF" w:rsidRPr="00E97B1B">
        <w:rPr>
          <w:rFonts w:ascii="Times New Roman" w:hAnsi="Times New Roman"/>
          <w:sz w:val="24"/>
          <w:szCs w:val="24"/>
          <w:rPrChange w:id="28" w:author="Пользователь" w:date="2024-01-22T12:55:00Z">
            <w:rPr/>
          </w:rPrChange>
        </w:rPr>
        <w:t>3</w:t>
      </w:r>
      <w:r w:rsidR="00864E30" w:rsidRPr="00E97B1B">
        <w:rPr>
          <w:rFonts w:ascii="Times New Roman" w:hAnsi="Times New Roman"/>
          <w:sz w:val="24"/>
          <w:szCs w:val="24"/>
          <w:rPrChange w:id="29" w:author="Пользователь" w:date="2024-01-22T12:55:00Z">
            <w:rPr/>
          </w:rPrChange>
        </w:rPr>
        <w:t xml:space="preserve"> года составлено </w:t>
      </w:r>
      <w:r w:rsidR="00FF4ABF" w:rsidRPr="00E97B1B">
        <w:rPr>
          <w:rFonts w:ascii="Times New Roman" w:hAnsi="Times New Roman"/>
          <w:sz w:val="24"/>
          <w:szCs w:val="24"/>
          <w:rPrChange w:id="30" w:author="Пользователь" w:date="2024-01-22T12:55:00Z">
            <w:rPr/>
          </w:rPrChange>
        </w:rPr>
        <w:t>68</w:t>
      </w:r>
      <w:r w:rsidR="00864E30" w:rsidRPr="00E97B1B">
        <w:rPr>
          <w:rFonts w:ascii="Times New Roman" w:hAnsi="Times New Roman"/>
          <w:sz w:val="24"/>
          <w:szCs w:val="24"/>
          <w:rPrChange w:id="31" w:author="Пользователь" w:date="2024-01-22T12:55:00Z">
            <w:rPr/>
          </w:rPrChange>
        </w:rPr>
        <w:t xml:space="preserve"> (АППГ - </w:t>
      </w:r>
      <w:r w:rsidR="00FF4ABF" w:rsidRPr="00E97B1B">
        <w:rPr>
          <w:rFonts w:ascii="Times New Roman" w:hAnsi="Times New Roman"/>
          <w:sz w:val="24"/>
          <w:szCs w:val="24"/>
          <w:rPrChange w:id="32" w:author="Пользователь" w:date="2024-01-22T12:55:00Z">
            <w:rPr/>
          </w:rPrChange>
        </w:rPr>
        <w:t>89) протокола.</w:t>
      </w:r>
    </w:p>
    <w:p w:rsidR="00665878" w:rsidRDefault="00215F37">
      <w:pPr>
        <w:pStyle w:val="a5"/>
        <w:ind w:firstLine="709"/>
        <w:jc w:val="both"/>
        <w:rPr>
          <w:ins w:id="33" w:author="Пользователь" w:date="2024-01-22T16:19:00Z"/>
          <w:rFonts w:ascii="Times New Roman" w:hAnsi="Times New Roman"/>
          <w:sz w:val="24"/>
          <w:szCs w:val="24"/>
        </w:rPr>
        <w:pPrChange w:id="34" w:author="Пользователь" w:date="2024-01-22T16:19:00Z">
          <w:pPr>
            <w:spacing w:after="0" w:line="240" w:lineRule="auto"/>
            <w:ind w:firstLine="708"/>
            <w:jc w:val="both"/>
          </w:pPr>
        </w:pPrChange>
      </w:pPr>
      <w:del w:id="35" w:author="Пользователь" w:date="2024-01-22T16:19:00Z">
        <w:r w:rsidRPr="00E97B1B" w:rsidDel="00665878">
          <w:rPr>
            <w:rFonts w:ascii="Times New Roman" w:hAnsi="Times New Roman"/>
            <w:sz w:val="24"/>
            <w:szCs w:val="24"/>
            <w:rPrChange w:id="36" w:author="Пользователь" w:date="2024-01-22T12:55:00Z">
              <w:rPr/>
            </w:rPrChange>
          </w:rPr>
          <w:delText xml:space="preserve"> </w:delText>
        </w:r>
      </w:del>
      <w:moveToRangeStart w:id="37" w:author="Пользователь" w:date="2024-01-22T16:14:00Z" w:name="move156832515"/>
      <w:moveTo w:id="38" w:author="Пользователь" w:date="2024-01-22T16:14:00Z">
        <w:r w:rsidR="00665878" w:rsidRPr="00FF2B56">
          <w:rPr>
            <w:rFonts w:ascii="Times New Roman" w:hAnsi="Times New Roman"/>
            <w:sz w:val="24"/>
            <w:szCs w:val="24"/>
          </w:rPr>
          <w:t>На заседаниях комиссии за период 2023 года рассмотрен 25 вопрос, из них имеющие особо важное значение в решении поставленных перед Комиссией задач по предупреждению безнадзорности, беспризорности, преступлений и правонарушений среди несовершеннолетних:</w:t>
        </w:r>
      </w:moveTo>
      <w:moveToRangeEnd w:id="37"/>
      <w:ins w:id="39" w:author="Пользователь" w:date="2024-01-22T16:15:00Z">
        <w:r w:rsidR="00665878" w:rsidRPr="00665878">
          <w:rPr>
            <w:rFonts w:ascii="Times New Roman" w:hAnsi="Times New Roman"/>
            <w:sz w:val="24"/>
            <w:szCs w:val="24"/>
          </w:rPr>
          <w:t xml:space="preserve"> </w:t>
        </w:r>
      </w:ins>
    </w:p>
    <w:p w:rsidR="00665878" w:rsidRDefault="00665878">
      <w:pPr>
        <w:pStyle w:val="a5"/>
        <w:ind w:firstLine="709"/>
        <w:jc w:val="both"/>
        <w:rPr>
          <w:ins w:id="40" w:author="Пользователь" w:date="2024-01-22T16:19:00Z"/>
          <w:rFonts w:ascii="Times New Roman" w:hAnsi="Times New Roman"/>
          <w:sz w:val="24"/>
          <w:szCs w:val="24"/>
        </w:rPr>
        <w:pPrChange w:id="41" w:author="Пользователь" w:date="2024-01-22T16:19:00Z">
          <w:pPr>
            <w:spacing w:after="0" w:line="240" w:lineRule="auto"/>
            <w:ind w:firstLine="708"/>
            <w:jc w:val="both"/>
          </w:pPr>
        </w:pPrChange>
      </w:pPr>
      <w:ins w:id="42" w:author="Пользователь" w:date="2024-01-22T16:19:00Z">
        <w:r>
          <w:rPr>
            <w:rFonts w:ascii="Times New Roman" w:hAnsi="Times New Roman"/>
            <w:sz w:val="24"/>
            <w:szCs w:val="24"/>
          </w:rPr>
          <w:t xml:space="preserve">- </w:t>
        </w:r>
      </w:ins>
      <w:moveToRangeStart w:id="43" w:author="Пользователь" w:date="2024-01-22T16:15:00Z" w:name="move156832529"/>
      <w:moveTo w:id="44" w:author="Пользователь" w:date="2024-01-22T16:15:00Z">
        <w:r w:rsidRPr="00900712">
          <w:rPr>
            <w:rFonts w:ascii="Times New Roman" w:hAnsi="Times New Roman"/>
            <w:sz w:val="24"/>
            <w:szCs w:val="24"/>
          </w:rPr>
          <w:t>о состоянии подростковой преступности в Чунском районе. О принятых мерах и результатах по профилактике правонарушений и деструктивных проявлений среди несовершеннолетних и в их отношении;</w:t>
        </w:r>
      </w:moveTo>
      <w:moveToRangeEnd w:id="43"/>
      <w:ins w:id="45" w:author="Пользователь" w:date="2024-01-22T16:15:00Z">
        <w:r w:rsidRPr="00665878">
          <w:rPr>
            <w:rFonts w:ascii="Times New Roman" w:hAnsi="Times New Roman"/>
            <w:sz w:val="24"/>
            <w:szCs w:val="24"/>
          </w:rPr>
          <w:t xml:space="preserve"> </w:t>
        </w:r>
      </w:ins>
    </w:p>
    <w:p w:rsidR="004E73D5" w:rsidRDefault="00665878">
      <w:pPr>
        <w:pStyle w:val="a5"/>
        <w:ind w:firstLine="709"/>
        <w:jc w:val="both"/>
        <w:rPr>
          <w:ins w:id="46" w:author="Пользователь" w:date="2024-01-22T16:25:00Z"/>
          <w:rFonts w:ascii="Times New Roman" w:hAnsi="Times New Roman"/>
          <w:sz w:val="24"/>
          <w:szCs w:val="24"/>
        </w:rPr>
        <w:pPrChange w:id="47" w:author="Пользователь" w:date="2024-01-22T16:19:00Z">
          <w:pPr>
            <w:spacing w:after="0" w:line="240" w:lineRule="auto"/>
            <w:ind w:firstLine="708"/>
            <w:jc w:val="both"/>
          </w:pPr>
        </w:pPrChange>
      </w:pPr>
      <w:ins w:id="48" w:author="Пользователь" w:date="2024-01-22T16:19:00Z">
        <w:r>
          <w:rPr>
            <w:rFonts w:ascii="Times New Roman" w:hAnsi="Times New Roman"/>
            <w:sz w:val="24"/>
            <w:szCs w:val="24"/>
          </w:rPr>
          <w:t xml:space="preserve">- </w:t>
        </w:r>
      </w:ins>
      <w:ins w:id="49" w:author="Пользователь" w:date="2024-01-22T16:25:00Z">
        <w:r w:rsidR="004E73D5">
          <w:rPr>
            <w:rFonts w:ascii="Times New Roman" w:hAnsi="Times New Roman"/>
            <w:sz w:val="24"/>
            <w:szCs w:val="24"/>
          </w:rPr>
          <w:t xml:space="preserve"> </w:t>
        </w:r>
      </w:ins>
      <w:ins w:id="50" w:author="Пользователь" w:date="2024-01-22T16:15:00Z">
        <w:r w:rsidRPr="00B502C2">
          <w:rPr>
            <w:rFonts w:ascii="Times New Roman" w:hAnsi="Times New Roman"/>
            <w:sz w:val="24"/>
            <w:szCs w:val="24"/>
          </w:rPr>
          <w:t>об организации и проведении мероприятий по предупреждению правонарушений несовершеннолетних на объектах транспортного комплекса, профилактики детского травматизма;</w:t>
        </w:r>
        <w:r w:rsidRPr="00665878">
          <w:rPr>
            <w:rFonts w:ascii="Times New Roman" w:hAnsi="Times New Roman"/>
            <w:sz w:val="24"/>
            <w:szCs w:val="24"/>
          </w:rPr>
          <w:t xml:space="preserve"> </w:t>
        </w:r>
        <w:r w:rsidRPr="0099275E">
          <w:rPr>
            <w:rFonts w:ascii="Times New Roman" w:hAnsi="Times New Roman"/>
            <w:sz w:val="24"/>
            <w:szCs w:val="24"/>
          </w:rPr>
          <w:t>о профилактике наркомании и других социально-негативных явлений среди несовершеннолетних на территории Чунского района;</w:t>
        </w:r>
        <w:r w:rsidRPr="00665878">
          <w:rPr>
            <w:rFonts w:ascii="Times New Roman" w:hAnsi="Times New Roman"/>
            <w:sz w:val="24"/>
            <w:szCs w:val="24"/>
          </w:rPr>
          <w:t xml:space="preserve"> </w:t>
        </w:r>
      </w:ins>
    </w:p>
    <w:p w:rsidR="004E73D5" w:rsidRDefault="004E73D5">
      <w:pPr>
        <w:pStyle w:val="a5"/>
        <w:ind w:firstLine="709"/>
        <w:jc w:val="both"/>
        <w:rPr>
          <w:ins w:id="51" w:author="Пользователь" w:date="2024-01-22T16:26:00Z"/>
          <w:rFonts w:ascii="Times New Roman" w:hAnsi="Times New Roman"/>
          <w:sz w:val="24"/>
          <w:szCs w:val="24"/>
        </w:rPr>
        <w:pPrChange w:id="52" w:author="Пользователь" w:date="2024-01-22T16:19:00Z">
          <w:pPr>
            <w:spacing w:after="0" w:line="240" w:lineRule="auto"/>
            <w:ind w:firstLine="708"/>
            <w:jc w:val="both"/>
          </w:pPr>
        </w:pPrChange>
      </w:pPr>
      <w:ins w:id="53" w:author="Пользователь" w:date="2024-01-22T16:26:00Z">
        <w:r>
          <w:rPr>
            <w:rFonts w:ascii="Times New Roman" w:hAnsi="Times New Roman"/>
            <w:sz w:val="24"/>
            <w:szCs w:val="24"/>
          </w:rPr>
          <w:t xml:space="preserve">- </w:t>
        </w:r>
      </w:ins>
      <w:ins w:id="54" w:author="Пользователь" w:date="2024-01-22T16:15:00Z">
        <w:r w:rsidR="00665878" w:rsidRPr="00911EFD">
          <w:rPr>
            <w:rFonts w:ascii="Times New Roman" w:hAnsi="Times New Roman"/>
            <w:sz w:val="24"/>
            <w:szCs w:val="24"/>
          </w:rPr>
          <w:t>о профилактике самовольных уходов из семьи и госучреждений;</w:t>
        </w:r>
        <w:r w:rsidR="00665878" w:rsidRPr="00665878">
          <w:rPr>
            <w:rFonts w:ascii="Times New Roman" w:hAnsi="Times New Roman"/>
            <w:sz w:val="24"/>
            <w:szCs w:val="24"/>
          </w:rPr>
          <w:t xml:space="preserve"> </w:t>
        </w:r>
        <w:r w:rsidR="00665878" w:rsidRPr="007F5976">
          <w:rPr>
            <w:rFonts w:ascii="Times New Roman" w:hAnsi="Times New Roman"/>
            <w:sz w:val="24"/>
            <w:szCs w:val="24"/>
          </w:rPr>
          <w:t>о профилактике жестокого обращения в отношении несовершеннолетних, младенческой и детской смертности от внешних причин;</w:t>
        </w:r>
      </w:ins>
      <w:ins w:id="55" w:author="Пользователь" w:date="2024-01-22T16:16:00Z">
        <w:r w:rsidR="00665878" w:rsidRPr="00665878">
          <w:rPr>
            <w:rFonts w:ascii="Times New Roman" w:hAnsi="Times New Roman"/>
            <w:sz w:val="24"/>
            <w:szCs w:val="24"/>
          </w:rPr>
          <w:t xml:space="preserve"> </w:t>
        </w:r>
      </w:ins>
    </w:p>
    <w:p w:rsidR="004E73D5" w:rsidRDefault="004E73D5">
      <w:pPr>
        <w:pStyle w:val="a5"/>
        <w:ind w:firstLine="709"/>
        <w:jc w:val="both"/>
        <w:rPr>
          <w:ins w:id="56" w:author="Пользователь" w:date="2024-01-22T16:26:00Z"/>
          <w:rFonts w:ascii="Times New Roman" w:hAnsi="Times New Roman"/>
          <w:sz w:val="24"/>
          <w:szCs w:val="24"/>
        </w:rPr>
        <w:pPrChange w:id="57" w:author="Пользователь" w:date="2024-01-22T16:26:00Z">
          <w:pPr>
            <w:spacing w:after="0" w:line="240" w:lineRule="auto"/>
            <w:ind w:firstLine="708"/>
            <w:jc w:val="both"/>
          </w:pPr>
        </w:pPrChange>
      </w:pPr>
      <w:ins w:id="58" w:author="Пользователь" w:date="2024-01-22T16:26:00Z">
        <w:r>
          <w:rPr>
            <w:rFonts w:ascii="Times New Roman" w:hAnsi="Times New Roman"/>
            <w:sz w:val="24"/>
            <w:szCs w:val="24"/>
          </w:rPr>
          <w:lastRenderedPageBreak/>
          <w:t>- об</w:t>
        </w:r>
      </w:ins>
      <w:ins w:id="59" w:author="Пользователь" w:date="2024-01-22T16:16:00Z">
        <w:r w:rsidR="00665878" w:rsidRPr="006D4444">
          <w:rPr>
            <w:rFonts w:ascii="Times New Roman" w:hAnsi="Times New Roman"/>
            <w:sz w:val="24"/>
            <w:szCs w:val="24"/>
          </w:rPr>
          <w:t xml:space="preserve"> организации, обеспечении безопасного отдыха, оздоровлении и занятости детей, в том числе состоящих на профилактических учетах в период летней оздоровительной компании 202</w:t>
        </w:r>
        <w:r w:rsidR="00665878">
          <w:rPr>
            <w:rFonts w:ascii="Times New Roman" w:hAnsi="Times New Roman"/>
            <w:sz w:val="24"/>
            <w:szCs w:val="24"/>
          </w:rPr>
          <w:t>3</w:t>
        </w:r>
        <w:r w:rsidR="00665878" w:rsidRPr="006D4444">
          <w:rPr>
            <w:rFonts w:ascii="Times New Roman" w:hAnsi="Times New Roman"/>
            <w:sz w:val="24"/>
            <w:szCs w:val="24"/>
          </w:rPr>
          <w:t xml:space="preserve"> года;</w:t>
        </w:r>
        <w:r w:rsidR="00665878" w:rsidRPr="00665878">
          <w:rPr>
            <w:rFonts w:ascii="Times New Roman" w:hAnsi="Times New Roman"/>
            <w:sz w:val="24"/>
            <w:szCs w:val="24"/>
          </w:rPr>
          <w:t xml:space="preserve"> </w:t>
        </w:r>
      </w:ins>
    </w:p>
    <w:p w:rsidR="00215F37" w:rsidRDefault="004E73D5">
      <w:pPr>
        <w:pStyle w:val="a5"/>
        <w:ind w:firstLine="709"/>
        <w:jc w:val="both"/>
        <w:rPr>
          <w:ins w:id="60" w:author="Пользователь" w:date="2024-01-22T16:16:00Z"/>
          <w:rFonts w:ascii="Times New Roman" w:hAnsi="Times New Roman"/>
          <w:sz w:val="24"/>
          <w:szCs w:val="24"/>
        </w:rPr>
        <w:pPrChange w:id="61" w:author="Пользователь" w:date="2024-01-22T16:26:00Z">
          <w:pPr>
            <w:spacing w:after="0" w:line="240" w:lineRule="auto"/>
            <w:ind w:firstLine="708"/>
            <w:jc w:val="both"/>
          </w:pPr>
        </w:pPrChange>
      </w:pPr>
      <w:ins w:id="62" w:author="Пользователь" w:date="2024-01-22T16:26:00Z">
        <w:r>
          <w:rPr>
            <w:rFonts w:ascii="Times New Roman" w:hAnsi="Times New Roman"/>
            <w:sz w:val="24"/>
            <w:szCs w:val="24"/>
          </w:rPr>
          <w:t xml:space="preserve">- </w:t>
        </w:r>
      </w:ins>
      <w:ins w:id="63" w:author="Пользователь" w:date="2024-01-22T16:16:00Z">
        <w:r w:rsidR="00665878" w:rsidRPr="006D4444">
          <w:rPr>
            <w:rFonts w:ascii="Times New Roman" w:hAnsi="Times New Roman"/>
            <w:sz w:val="24"/>
            <w:szCs w:val="24"/>
          </w:rPr>
          <w:t>о профилактической работе по предупреждению экстремизма и ксенофобии среди несовершеннолетних</w:t>
        </w:r>
        <w:r w:rsidR="00665878">
          <w:rPr>
            <w:rFonts w:ascii="Times New Roman" w:hAnsi="Times New Roman"/>
            <w:sz w:val="24"/>
            <w:szCs w:val="24"/>
          </w:rPr>
          <w:t>.</w:t>
        </w:r>
      </w:ins>
    </w:p>
    <w:p w:rsidR="00665878" w:rsidRDefault="00665878">
      <w:pPr>
        <w:pStyle w:val="a5"/>
        <w:ind w:firstLine="709"/>
        <w:jc w:val="both"/>
        <w:rPr>
          <w:ins w:id="64" w:author="Пользователь" w:date="2024-01-22T16:27:00Z"/>
          <w:rFonts w:ascii="Times New Roman" w:hAnsi="Times New Roman"/>
          <w:bCs/>
          <w:sz w:val="24"/>
          <w:szCs w:val="24"/>
        </w:rPr>
        <w:pPrChange w:id="65" w:author="Пользователь" w:date="2024-01-22T16:26:00Z">
          <w:pPr>
            <w:spacing w:after="0" w:line="240" w:lineRule="auto"/>
            <w:ind w:firstLine="708"/>
            <w:jc w:val="both"/>
          </w:pPr>
        </w:pPrChange>
      </w:pPr>
      <w:ins w:id="66" w:author="Пользователь" w:date="2024-01-22T16:17:00Z">
        <w:r w:rsidRPr="006D4444">
          <w:rPr>
            <w:rFonts w:ascii="Times New Roman" w:hAnsi="Times New Roman"/>
            <w:bCs/>
            <w:sz w:val="24"/>
            <w:szCs w:val="24"/>
          </w:rPr>
          <w:t>Комиссия в своей деятельности использует такие формы профилактической работы, как</w:t>
        </w:r>
        <w:r>
          <w:rPr>
            <w:rFonts w:ascii="Times New Roman" w:hAnsi="Times New Roman"/>
            <w:bCs/>
            <w:sz w:val="24"/>
            <w:szCs w:val="24"/>
          </w:rPr>
          <w:t>:</w:t>
        </w:r>
      </w:ins>
    </w:p>
    <w:p w:rsidR="00665878" w:rsidRDefault="004E73D5">
      <w:pPr>
        <w:pStyle w:val="a5"/>
        <w:ind w:firstLine="709"/>
        <w:jc w:val="both"/>
        <w:rPr>
          <w:ins w:id="67" w:author="Пользователь" w:date="2024-01-22T16:15:00Z"/>
          <w:rFonts w:ascii="Times New Roman" w:hAnsi="Times New Roman"/>
          <w:sz w:val="24"/>
          <w:szCs w:val="24"/>
        </w:rPr>
        <w:pPrChange w:id="68" w:author="Пользователь" w:date="2024-01-22T16:27:00Z">
          <w:pPr>
            <w:spacing w:after="0" w:line="240" w:lineRule="auto"/>
            <w:ind w:firstLine="708"/>
            <w:jc w:val="both"/>
          </w:pPr>
        </w:pPrChange>
      </w:pPr>
      <w:ins w:id="69" w:author="Пользователь" w:date="2024-01-22T16:27:00Z">
        <w:r>
          <w:rPr>
            <w:rFonts w:ascii="Times New Roman" w:hAnsi="Times New Roman"/>
            <w:bCs/>
            <w:sz w:val="24"/>
            <w:szCs w:val="24"/>
          </w:rPr>
          <w:t xml:space="preserve">- </w:t>
        </w:r>
      </w:ins>
      <w:ins w:id="70" w:author="Пользователь" w:date="2024-01-22T16:17:00Z">
        <w:r w:rsidR="00665878" w:rsidRPr="006D4444">
          <w:rPr>
            <w:rFonts w:ascii="Times New Roman" w:hAnsi="Times New Roman"/>
            <w:sz w:val="24"/>
            <w:szCs w:val="24"/>
          </w:rPr>
          <w:t>индивидуальные и коллективные разъяснительные беседы о нормах и правилах поведения, об административной ответственности - осуществлен 100% охват семей, находящихся в социально опасном положении;</w:t>
        </w:r>
        <w:r w:rsidR="00665878" w:rsidRPr="00665878">
          <w:rPr>
            <w:rFonts w:ascii="Times New Roman" w:hAnsi="Times New Roman"/>
            <w:sz w:val="24"/>
            <w:szCs w:val="24"/>
          </w:rPr>
          <w:t xml:space="preserve"> </w:t>
        </w:r>
        <w:r w:rsidR="00665878" w:rsidRPr="006D4444">
          <w:rPr>
            <w:rFonts w:ascii="Times New Roman" w:hAnsi="Times New Roman"/>
            <w:sz w:val="24"/>
            <w:szCs w:val="24"/>
          </w:rPr>
          <w:t>рейдовые мероприятия –</w:t>
        </w:r>
        <w:r w:rsidR="00665878">
          <w:rPr>
            <w:rFonts w:ascii="Times New Roman" w:hAnsi="Times New Roman"/>
            <w:sz w:val="24"/>
            <w:szCs w:val="24"/>
          </w:rPr>
          <w:t xml:space="preserve"> 41 </w:t>
        </w:r>
        <w:r w:rsidR="00665878" w:rsidRPr="006D4444">
          <w:rPr>
            <w:rFonts w:ascii="Times New Roman" w:hAnsi="Times New Roman"/>
            <w:sz w:val="24"/>
            <w:szCs w:val="24"/>
          </w:rPr>
          <w:t xml:space="preserve">(АППГ – </w:t>
        </w:r>
        <w:r w:rsidR="00665878">
          <w:rPr>
            <w:rFonts w:ascii="Times New Roman" w:hAnsi="Times New Roman"/>
            <w:sz w:val="24"/>
            <w:szCs w:val="24"/>
          </w:rPr>
          <w:t>41</w:t>
        </w:r>
        <w:r w:rsidR="00665878" w:rsidRPr="006D4444">
          <w:rPr>
            <w:rFonts w:ascii="Times New Roman" w:hAnsi="Times New Roman"/>
            <w:sz w:val="24"/>
            <w:szCs w:val="24"/>
          </w:rPr>
          <w:t>), из них 2</w:t>
        </w:r>
        <w:r w:rsidR="00665878">
          <w:rPr>
            <w:rFonts w:ascii="Times New Roman" w:hAnsi="Times New Roman"/>
            <w:sz w:val="24"/>
            <w:szCs w:val="24"/>
          </w:rPr>
          <w:t>7</w:t>
        </w:r>
        <w:r w:rsidR="00665878" w:rsidRPr="006D4444">
          <w:rPr>
            <w:rFonts w:ascii="Times New Roman" w:hAnsi="Times New Roman"/>
            <w:sz w:val="24"/>
            <w:szCs w:val="24"/>
          </w:rPr>
          <w:t xml:space="preserve"> по соблюдению комендантского часа;</w:t>
        </w:r>
        <w:r w:rsidR="00665878">
          <w:rPr>
            <w:rFonts w:ascii="Times New Roman" w:hAnsi="Times New Roman"/>
            <w:sz w:val="24"/>
            <w:szCs w:val="24"/>
          </w:rPr>
          <w:t xml:space="preserve"> </w:t>
        </w:r>
      </w:ins>
    </w:p>
    <w:p w:rsidR="00665878" w:rsidRDefault="004E73D5">
      <w:pPr>
        <w:pStyle w:val="a5"/>
        <w:ind w:firstLine="708"/>
        <w:jc w:val="both"/>
        <w:rPr>
          <w:ins w:id="71" w:author="Пользователь" w:date="2024-01-22T16:15:00Z"/>
          <w:rFonts w:ascii="Times New Roman" w:hAnsi="Times New Roman"/>
          <w:sz w:val="24"/>
          <w:szCs w:val="24"/>
        </w:rPr>
        <w:pPrChange w:id="72" w:author="Пользователь" w:date="2024-01-22T16:27:00Z">
          <w:pPr>
            <w:spacing w:after="0" w:line="240" w:lineRule="auto"/>
            <w:ind w:firstLine="708"/>
            <w:jc w:val="both"/>
          </w:pPr>
        </w:pPrChange>
      </w:pPr>
      <w:ins w:id="73" w:author="Пользователь" w:date="2024-01-22T16:27:00Z">
        <w:r>
          <w:rPr>
            <w:rFonts w:ascii="Times New Roman" w:hAnsi="Times New Roman"/>
            <w:sz w:val="24"/>
            <w:szCs w:val="24"/>
          </w:rPr>
          <w:t xml:space="preserve">- </w:t>
        </w:r>
      </w:ins>
      <w:ins w:id="74" w:author="Пользователь" w:date="2024-01-22T16:17:00Z">
        <w:r w:rsidR="00665878" w:rsidRPr="006D4444">
          <w:rPr>
            <w:rFonts w:ascii="Times New Roman" w:hAnsi="Times New Roman"/>
            <w:sz w:val="24"/>
            <w:szCs w:val="24"/>
          </w:rPr>
          <w:t xml:space="preserve">оказание консультативной, материальной и финансовой помощи семьям и несовершеннолетним, находящимся в социально опасном положении и трудной жизненной ситуации – </w:t>
        </w:r>
        <w:r w:rsidR="00665878">
          <w:rPr>
            <w:rFonts w:ascii="Times New Roman" w:hAnsi="Times New Roman"/>
            <w:sz w:val="24"/>
            <w:szCs w:val="24"/>
          </w:rPr>
          <w:t>1 семья</w:t>
        </w:r>
        <w:r w:rsidR="00665878" w:rsidRPr="006D4444">
          <w:rPr>
            <w:rFonts w:ascii="Times New Roman" w:hAnsi="Times New Roman"/>
            <w:sz w:val="24"/>
            <w:szCs w:val="24"/>
          </w:rPr>
          <w:t xml:space="preserve"> получил</w:t>
        </w:r>
        <w:r w:rsidR="00665878">
          <w:rPr>
            <w:rFonts w:ascii="Times New Roman" w:hAnsi="Times New Roman"/>
            <w:sz w:val="24"/>
            <w:szCs w:val="24"/>
          </w:rPr>
          <w:t>а</w:t>
        </w:r>
        <w:r w:rsidR="00665878" w:rsidRPr="006D4444">
          <w:rPr>
            <w:rFonts w:ascii="Times New Roman" w:hAnsi="Times New Roman"/>
            <w:sz w:val="24"/>
            <w:szCs w:val="24"/>
          </w:rPr>
          <w:t xml:space="preserve"> материальную помощь для в рамках муниципальной программы</w:t>
        </w:r>
        <w:r w:rsidR="00665878">
          <w:rPr>
            <w:rFonts w:ascii="Times New Roman" w:hAnsi="Times New Roman"/>
            <w:sz w:val="24"/>
            <w:szCs w:val="24"/>
          </w:rPr>
          <w:t xml:space="preserve"> на 2019-2025 годы </w:t>
        </w:r>
        <w:r w:rsidR="00665878" w:rsidRPr="006D4444">
          <w:rPr>
            <w:rFonts w:ascii="Times New Roman" w:hAnsi="Times New Roman"/>
            <w:sz w:val="24"/>
            <w:szCs w:val="24"/>
          </w:rPr>
          <w:t>«Социальная поддержка населения»;</w:t>
        </w:r>
        <w:r w:rsidR="00665878" w:rsidRPr="00665878">
          <w:rPr>
            <w:rFonts w:ascii="Times New Roman" w:hAnsi="Times New Roman"/>
            <w:sz w:val="24"/>
            <w:szCs w:val="24"/>
          </w:rPr>
          <w:t xml:space="preserve"> </w:t>
        </w:r>
        <w:r w:rsidR="00665878" w:rsidRPr="006D4444">
          <w:rPr>
            <w:rFonts w:ascii="Times New Roman" w:hAnsi="Times New Roman"/>
            <w:sz w:val="24"/>
            <w:szCs w:val="24"/>
          </w:rPr>
          <w:t xml:space="preserve">вручение буклетов и брошюр: </w:t>
        </w:r>
        <w:r w:rsidR="00665878">
          <w:rPr>
            <w:rFonts w:ascii="Times New Roman" w:hAnsi="Times New Roman"/>
            <w:sz w:val="24"/>
            <w:szCs w:val="24"/>
          </w:rPr>
          <w:t>«Права и обязанности родителей»,</w:t>
        </w:r>
        <w:r w:rsidR="00665878" w:rsidRPr="006D4444">
          <w:rPr>
            <w:rFonts w:ascii="Times New Roman" w:hAnsi="Times New Roman"/>
            <w:sz w:val="24"/>
            <w:szCs w:val="24"/>
          </w:rPr>
          <w:t xml:space="preserve"> «Внимание, комендантский час!», «Инструктаж по противопожарной безопасности»</w:t>
        </w:r>
        <w:r w:rsidR="00665878">
          <w:rPr>
            <w:rFonts w:ascii="Times New Roman" w:hAnsi="Times New Roman"/>
            <w:sz w:val="24"/>
            <w:szCs w:val="24"/>
          </w:rPr>
          <w:t xml:space="preserve"> </w:t>
        </w:r>
        <w:r w:rsidR="00665878" w:rsidRPr="006D4444">
          <w:rPr>
            <w:rFonts w:ascii="Times New Roman" w:hAnsi="Times New Roman"/>
            <w:sz w:val="24"/>
            <w:szCs w:val="24"/>
          </w:rPr>
          <w:t>и другие</w:t>
        </w:r>
        <w:r w:rsidR="00665878">
          <w:rPr>
            <w:rFonts w:ascii="Times New Roman" w:hAnsi="Times New Roman"/>
            <w:sz w:val="24"/>
            <w:szCs w:val="24"/>
          </w:rPr>
          <w:t>.</w:t>
        </w:r>
      </w:ins>
    </w:p>
    <w:p w:rsidR="00665878" w:rsidRPr="00E97B1B" w:rsidDel="00665878" w:rsidRDefault="00665878">
      <w:pPr>
        <w:pStyle w:val="a5"/>
        <w:jc w:val="both"/>
        <w:rPr>
          <w:del w:id="75" w:author="Пользователь" w:date="2024-01-22T16:18:00Z"/>
          <w:rFonts w:ascii="Times New Roman" w:hAnsi="Times New Roman"/>
          <w:sz w:val="24"/>
          <w:szCs w:val="24"/>
          <w:rPrChange w:id="76" w:author="Пользователь" w:date="2024-01-22T12:55:00Z">
            <w:rPr>
              <w:del w:id="77" w:author="Пользователь" w:date="2024-01-22T16:18:00Z"/>
            </w:rPr>
          </w:rPrChange>
        </w:rPr>
        <w:pPrChange w:id="78" w:author="Пользователь" w:date="2024-01-22T15:21:00Z">
          <w:pPr>
            <w:spacing w:after="0" w:line="240" w:lineRule="auto"/>
            <w:ind w:firstLine="708"/>
            <w:jc w:val="both"/>
          </w:pPr>
        </w:pPrChange>
      </w:pPr>
    </w:p>
    <w:p w:rsidR="006D4444" w:rsidRPr="00E97B1B" w:rsidDel="00665878" w:rsidRDefault="00AB4E9B">
      <w:pPr>
        <w:pStyle w:val="a5"/>
        <w:pBdr>
          <w:top w:val="single" w:sz="4" w:space="1" w:color="auto"/>
          <w:left w:val="single" w:sz="4" w:space="4" w:color="auto"/>
          <w:bottom w:val="single" w:sz="4" w:space="1" w:color="auto"/>
          <w:right w:val="single" w:sz="4" w:space="4" w:color="auto"/>
          <w:between w:val="single" w:sz="4" w:space="1" w:color="auto"/>
          <w:bar w:val="single" w:sz="4" w:color="auto"/>
        </w:pBdr>
        <w:ind w:firstLine="709"/>
        <w:jc w:val="both"/>
        <w:rPr>
          <w:del w:id="79" w:author="Пользователь" w:date="2024-01-22T16:18:00Z"/>
          <w:rFonts w:ascii="Times New Roman" w:eastAsiaTheme="minorEastAsia" w:hAnsi="Times New Roman"/>
          <w:sz w:val="24"/>
          <w:szCs w:val="24"/>
          <w:rPrChange w:id="80" w:author="Пользователь" w:date="2024-01-22T12:55:00Z">
            <w:rPr>
              <w:del w:id="81" w:author="Пользователь" w:date="2024-01-22T16:18:00Z"/>
              <w:rFonts w:eastAsiaTheme="minorEastAsia"/>
            </w:rPr>
          </w:rPrChange>
        </w:rPr>
        <w:pPrChange w:id="82" w:author="Пользователь" w:date="2024-01-22T15:21:00Z">
          <w:pPr>
            <w:pStyle w:val="a5"/>
            <w:ind w:firstLine="708"/>
            <w:jc w:val="both"/>
          </w:pPr>
        </w:pPrChange>
      </w:pPr>
      <w:moveFromRangeStart w:id="83" w:author="Пользователь" w:date="2024-01-22T16:14:00Z" w:name="move156832515"/>
      <w:moveFrom w:id="84" w:author="Пользователь" w:date="2024-01-22T16:14:00Z">
        <w:del w:id="85" w:author="Пользователь" w:date="2024-01-22T16:18:00Z">
          <w:r w:rsidRPr="00E97B1B" w:rsidDel="00665878">
            <w:rPr>
              <w:rFonts w:ascii="Times New Roman" w:hAnsi="Times New Roman"/>
              <w:sz w:val="24"/>
              <w:szCs w:val="24"/>
              <w:rPrChange w:id="86" w:author="Пользователь" w:date="2024-01-22T12:55:00Z">
                <w:rPr/>
              </w:rPrChange>
            </w:rPr>
            <w:delText>На заседаниях к</w:delText>
          </w:r>
          <w:r w:rsidR="00897746" w:rsidRPr="00E97B1B" w:rsidDel="00665878">
            <w:rPr>
              <w:rFonts w:ascii="Times New Roman" w:hAnsi="Times New Roman"/>
              <w:sz w:val="24"/>
              <w:szCs w:val="24"/>
              <w:rPrChange w:id="87" w:author="Пользователь" w:date="2024-01-22T12:55:00Z">
                <w:rPr/>
              </w:rPrChange>
            </w:rPr>
            <w:delText>омиссии за период 2023</w:delText>
          </w:r>
          <w:r w:rsidR="006D4444" w:rsidRPr="00E97B1B" w:rsidDel="00665878">
            <w:rPr>
              <w:rFonts w:ascii="Times New Roman" w:hAnsi="Times New Roman"/>
              <w:sz w:val="24"/>
              <w:szCs w:val="24"/>
              <w:rPrChange w:id="88" w:author="Пользователь" w:date="2024-01-22T12:55:00Z">
                <w:rPr/>
              </w:rPrChange>
            </w:rPr>
            <w:delText xml:space="preserve"> года </w:delText>
          </w:r>
          <w:r w:rsidR="00FF4ABF" w:rsidRPr="00E97B1B" w:rsidDel="00665878">
            <w:rPr>
              <w:rFonts w:ascii="Times New Roman" w:hAnsi="Times New Roman"/>
              <w:sz w:val="24"/>
              <w:szCs w:val="24"/>
              <w:rPrChange w:id="89" w:author="Пользователь" w:date="2024-01-22T12:55:00Z">
                <w:rPr/>
              </w:rPrChange>
            </w:rPr>
            <w:delText>рассмотрен 25</w:delText>
          </w:r>
          <w:r w:rsidR="006D4444" w:rsidRPr="00E97B1B" w:rsidDel="00665878">
            <w:rPr>
              <w:rFonts w:ascii="Times New Roman" w:hAnsi="Times New Roman"/>
              <w:sz w:val="24"/>
              <w:szCs w:val="24"/>
              <w:rPrChange w:id="90" w:author="Пользователь" w:date="2024-01-22T12:55:00Z">
                <w:rPr/>
              </w:rPrChange>
            </w:rPr>
            <w:delText xml:space="preserve"> вопрос, из них имеющие особо важное значение в решении поставленных перед Комиссией задач по предупреждению безнадзорности, беспризорности, преступлений и правонарушений</w:delText>
          </w:r>
          <w:r w:rsidR="00215F37" w:rsidRPr="00E97B1B" w:rsidDel="00665878">
            <w:rPr>
              <w:rFonts w:ascii="Times New Roman" w:hAnsi="Times New Roman"/>
              <w:sz w:val="24"/>
              <w:szCs w:val="24"/>
              <w:rPrChange w:id="91" w:author="Пользователь" w:date="2024-01-22T12:55:00Z">
                <w:rPr/>
              </w:rPrChange>
            </w:rPr>
            <w:delText xml:space="preserve"> среди несовершеннолетних:</w:delText>
          </w:r>
        </w:del>
      </w:moveFrom>
      <w:moveFromRangeEnd w:id="83"/>
      <w:del w:id="92" w:author="Пользователь" w:date="2024-01-22T16:18:00Z">
        <w:r w:rsidR="00215F37" w:rsidRPr="00E97B1B" w:rsidDel="00665878">
          <w:rPr>
            <w:rFonts w:ascii="Times New Roman" w:hAnsi="Times New Roman"/>
            <w:sz w:val="24"/>
            <w:szCs w:val="24"/>
            <w:rPrChange w:id="93" w:author="Пользователь" w:date="2024-01-22T12:55:00Z">
              <w:rPr/>
            </w:rPrChange>
          </w:rPr>
          <w:delText xml:space="preserve"> </w:delText>
        </w:r>
      </w:del>
      <w:del w:id="94" w:author="Пользователь" w:date="2024-01-22T14:46:00Z">
        <w:r w:rsidR="006D4444" w:rsidRPr="00E97B1B" w:rsidDel="00154E10">
          <w:rPr>
            <w:rFonts w:ascii="Times New Roman" w:hAnsi="Times New Roman"/>
            <w:color w:val="000000" w:themeColor="text1"/>
            <w:kern w:val="24"/>
            <w:sz w:val="24"/>
            <w:szCs w:val="24"/>
            <w14:textOutline w14:w="9525" w14:cap="flat" w14:cmpd="sng" w14:algn="ctr">
              <w14:solidFill>
                <w14:schemeClr w14:val="tx1"/>
              </w14:solidFill>
              <w14:prstDash w14:val="solid"/>
              <w14:round/>
            </w14:textOutline>
            <w:rPrChange w:id="95" w:author="Пользователь" w:date="2024-01-22T12:55:00Z">
              <w:rPr>
                <w:color w:val="000000" w:themeColor="text1"/>
                <w:kern w:val="24"/>
                <w14:textOutline w14:w="9525" w14:cap="flat" w14:cmpd="sng" w14:algn="ctr">
                  <w14:solidFill>
                    <w14:schemeClr w14:val="tx1"/>
                  </w14:solidFill>
                  <w14:prstDash w14:val="solid"/>
                  <w14:round/>
                </w14:textOutline>
              </w:rPr>
            </w:rPrChange>
          </w:rPr>
          <w:delText xml:space="preserve"> </w:delText>
        </w:r>
      </w:del>
    </w:p>
    <w:p w:rsidR="006D4444" w:rsidRPr="00E97B1B" w:rsidDel="00665878" w:rsidRDefault="006D4444">
      <w:pPr>
        <w:pStyle w:val="a5"/>
        <w:pBdr>
          <w:top w:val="single" w:sz="4" w:space="1" w:color="auto"/>
          <w:left w:val="single" w:sz="4" w:space="4" w:color="auto"/>
          <w:bottom w:val="single" w:sz="4" w:space="1" w:color="auto"/>
          <w:right w:val="single" w:sz="4" w:space="4" w:color="auto"/>
          <w:between w:val="single" w:sz="4" w:space="1" w:color="auto"/>
          <w:bar w:val="single" w:sz="4" w:color="auto"/>
        </w:pBdr>
        <w:jc w:val="both"/>
        <w:rPr>
          <w:del w:id="96" w:author="Пользователь" w:date="2024-01-22T16:18:00Z"/>
          <w:rFonts w:ascii="Times New Roman" w:hAnsi="Times New Roman"/>
          <w:sz w:val="24"/>
          <w:szCs w:val="24"/>
          <w:rPrChange w:id="97" w:author="Пользователь" w:date="2024-01-22T12:55:00Z">
            <w:rPr>
              <w:del w:id="98" w:author="Пользователь" w:date="2024-01-22T16:18:00Z"/>
            </w:rPr>
          </w:rPrChange>
        </w:rPr>
        <w:pPrChange w:id="99" w:author="Пользователь" w:date="2024-01-22T15:21:00Z">
          <w:pPr>
            <w:pStyle w:val="a5"/>
            <w:jc w:val="both"/>
          </w:pPr>
        </w:pPrChange>
      </w:pPr>
      <w:del w:id="100" w:author="Пользователь" w:date="2024-01-22T16:18:00Z">
        <w:r w:rsidRPr="00E97B1B" w:rsidDel="00665878">
          <w:rPr>
            <w:rFonts w:ascii="Times New Roman" w:hAnsi="Times New Roman"/>
            <w:sz w:val="24"/>
            <w:szCs w:val="24"/>
            <w:rPrChange w:id="101" w:author="Пользователь" w:date="2024-01-22T12:55:00Z">
              <w:rPr/>
            </w:rPrChange>
          </w:rPr>
          <w:delText xml:space="preserve">- </w:delText>
        </w:r>
      </w:del>
      <w:moveFromRangeStart w:id="102" w:author="Пользователь" w:date="2024-01-22T16:15:00Z" w:name="move156832529"/>
      <w:moveFrom w:id="103" w:author="Пользователь" w:date="2024-01-22T16:15:00Z">
        <w:del w:id="104" w:author="Пользователь" w:date="2024-01-22T16:18:00Z">
          <w:r w:rsidRPr="00E97B1B" w:rsidDel="00665878">
            <w:rPr>
              <w:rFonts w:ascii="Times New Roman" w:hAnsi="Times New Roman"/>
              <w:sz w:val="24"/>
              <w:szCs w:val="24"/>
              <w:rPrChange w:id="105" w:author="Пользователь" w:date="2024-01-22T12:55:00Z">
                <w:rPr/>
              </w:rPrChange>
            </w:rPr>
            <w:delText xml:space="preserve">о состоянии подростковой преступности в Чунском районе. О принятых мерах и результатах по профилактике правонарушений и деструктивных проявлений среди несовершеннолетних и в их отношении; </w:delText>
          </w:r>
        </w:del>
      </w:moveFrom>
      <w:moveFromRangeEnd w:id="102"/>
    </w:p>
    <w:p w:rsidR="006D4444" w:rsidRPr="00E97B1B" w:rsidDel="00665878" w:rsidRDefault="006D4444">
      <w:pPr>
        <w:pStyle w:val="a5"/>
        <w:pBdr>
          <w:top w:val="single" w:sz="4" w:space="1" w:color="auto"/>
          <w:left w:val="single" w:sz="4" w:space="4" w:color="auto"/>
          <w:bottom w:val="single" w:sz="4" w:space="1" w:color="auto"/>
          <w:right w:val="single" w:sz="4" w:space="4" w:color="auto"/>
          <w:between w:val="single" w:sz="4" w:space="1" w:color="auto"/>
          <w:bar w:val="single" w:sz="4" w:color="auto"/>
        </w:pBdr>
        <w:jc w:val="both"/>
        <w:rPr>
          <w:del w:id="106" w:author="Пользователь" w:date="2024-01-22T16:18:00Z"/>
          <w:rFonts w:ascii="Times New Roman" w:hAnsi="Times New Roman"/>
          <w:sz w:val="24"/>
          <w:szCs w:val="24"/>
          <w:rPrChange w:id="107" w:author="Пользователь" w:date="2024-01-22T12:55:00Z">
            <w:rPr>
              <w:del w:id="108" w:author="Пользователь" w:date="2024-01-22T16:18:00Z"/>
            </w:rPr>
          </w:rPrChange>
        </w:rPr>
        <w:pPrChange w:id="109" w:author="Пользователь" w:date="2024-01-22T15:21:00Z">
          <w:pPr>
            <w:pStyle w:val="a5"/>
            <w:jc w:val="both"/>
          </w:pPr>
        </w:pPrChange>
      </w:pPr>
      <w:del w:id="110" w:author="Пользователь" w:date="2024-01-22T16:18:00Z">
        <w:r w:rsidRPr="00E97B1B" w:rsidDel="00665878">
          <w:rPr>
            <w:rFonts w:ascii="Times New Roman" w:hAnsi="Times New Roman"/>
            <w:sz w:val="24"/>
            <w:szCs w:val="24"/>
            <w:rPrChange w:id="111" w:author="Пользователь" w:date="2024-01-22T12:55:00Z">
              <w:rPr/>
            </w:rPrChange>
          </w:rPr>
          <w:delText xml:space="preserve">- </w:delText>
        </w:r>
      </w:del>
      <w:del w:id="112" w:author="Пользователь" w:date="2024-01-22T16:15:00Z">
        <w:r w:rsidRPr="00E97B1B" w:rsidDel="00665878">
          <w:rPr>
            <w:rFonts w:ascii="Times New Roman" w:hAnsi="Times New Roman"/>
            <w:sz w:val="24"/>
            <w:szCs w:val="24"/>
            <w:rPrChange w:id="113" w:author="Пользователь" w:date="2024-01-22T12:55:00Z">
              <w:rPr/>
            </w:rPrChange>
          </w:rPr>
          <w:delText>об организации и проведении мероприятий по предупреждению правонарушений несовершеннолетних на объектах транспортного комплекса, профилактики детского травматизма;</w:delText>
        </w:r>
      </w:del>
    </w:p>
    <w:p w:rsidR="006D4444" w:rsidRPr="00E97B1B" w:rsidDel="00665878" w:rsidRDefault="006D4444">
      <w:pPr>
        <w:pStyle w:val="a5"/>
        <w:pBdr>
          <w:top w:val="single" w:sz="4" w:space="1" w:color="auto"/>
          <w:left w:val="single" w:sz="4" w:space="4" w:color="auto"/>
          <w:bottom w:val="single" w:sz="4" w:space="1" w:color="auto"/>
          <w:right w:val="single" w:sz="4" w:space="4" w:color="auto"/>
          <w:between w:val="single" w:sz="4" w:space="1" w:color="auto"/>
          <w:bar w:val="single" w:sz="4" w:color="auto"/>
        </w:pBdr>
        <w:jc w:val="both"/>
        <w:rPr>
          <w:del w:id="114" w:author="Пользователь" w:date="2024-01-22T16:18:00Z"/>
          <w:rFonts w:ascii="Times New Roman" w:hAnsi="Times New Roman"/>
          <w:sz w:val="24"/>
          <w:szCs w:val="24"/>
          <w:rPrChange w:id="115" w:author="Пользователь" w:date="2024-01-22T12:55:00Z">
            <w:rPr>
              <w:del w:id="116" w:author="Пользователь" w:date="2024-01-22T16:18:00Z"/>
            </w:rPr>
          </w:rPrChange>
        </w:rPr>
        <w:pPrChange w:id="117" w:author="Пользователь" w:date="2024-01-22T15:21:00Z">
          <w:pPr>
            <w:pStyle w:val="a5"/>
            <w:jc w:val="both"/>
          </w:pPr>
        </w:pPrChange>
      </w:pPr>
      <w:del w:id="118" w:author="Пользователь" w:date="2024-01-22T16:18:00Z">
        <w:r w:rsidRPr="00E97B1B" w:rsidDel="00665878">
          <w:rPr>
            <w:rFonts w:ascii="Times New Roman" w:hAnsi="Times New Roman"/>
            <w:sz w:val="24"/>
            <w:szCs w:val="24"/>
            <w:rPrChange w:id="119" w:author="Пользователь" w:date="2024-01-22T12:55:00Z">
              <w:rPr/>
            </w:rPrChange>
          </w:rPr>
          <w:delText xml:space="preserve">- </w:delText>
        </w:r>
      </w:del>
      <w:del w:id="120" w:author="Пользователь" w:date="2024-01-22T16:15:00Z">
        <w:r w:rsidRPr="00E97B1B" w:rsidDel="00665878">
          <w:rPr>
            <w:rFonts w:ascii="Times New Roman" w:hAnsi="Times New Roman"/>
            <w:sz w:val="24"/>
            <w:szCs w:val="24"/>
            <w:rPrChange w:id="121" w:author="Пользователь" w:date="2024-01-22T12:55:00Z">
              <w:rPr/>
            </w:rPrChange>
          </w:rPr>
          <w:delText>о профилактике наркомании и других социально-негативных явлений среди несовершеннолетних на территории Чунского района;</w:delText>
        </w:r>
      </w:del>
    </w:p>
    <w:p w:rsidR="006D4444" w:rsidRPr="00E97B1B" w:rsidDel="00665878" w:rsidRDefault="006D4444">
      <w:pPr>
        <w:pStyle w:val="a5"/>
        <w:pBdr>
          <w:top w:val="single" w:sz="4" w:space="1" w:color="auto"/>
          <w:left w:val="single" w:sz="4" w:space="4" w:color="auto"/>
          <w:bottom w:val="single" w:sz="4" w:space="1" w:color="auto"/>
          <w:right w:val="single" w:sz="4" w:space="4" w:color="auto"/>
          <w:between w:val="single" w:sz="4" w:space="1" w:color="auto"/>
          <w:bar w:val="single" w:sz="4" w:color="auto"/>
        </w:pBdr>
        <w:jc w:val="both"/>
        <w:rPr>
          <w:del w:id="122" w:author="Пользователь" w:date="2024-01-22T16:18:00Z"/>
          <w:rFonts w:ascii="Times New Roman" w:hAnsi="Times New Roman"/>
          <w:sz w:val="24"/>
          <w:szCs w:val="24"/>
          <w:rPrChange w:id="123" w:author="Пользователь" w:date="2024-01-22T12:55:00Z">
            <w:rPr>
              <w:del w:id="124" w:author="Пользователь" w:date="2024-01-22T16:18:00Z"/>
            </w:rPr>
          </w:rPrChange>
        </w:rPr>
        <w:pPrChange w:id="125" w:author="Пользователь" w:date="2024-01-22T15:21:00Z">
          <w:pPr>
            <w:pStyle w:val="a5"/>
            <w:jc w:val="both"/>
          </w:pPr>
        </w:pPrChange>
      </w:pPr>
      <w:del w:id="126" w:author="Пользователь" w:date="2024-01-22T16:18:00Z">
        <w:r w:rsidRPr="00E97B1B" w:rsidDel="00665878">
          <w:rPr>
            <w:rFonts w:ascii="Times New Roman" w:hAnsi="Times New Roman"/>
            <w:sz w:val="24"/>
            <w:szCs w:val="24"/>
            <w:rPrChange w:id="127" w:author="Пользователь" w:date="2024-01-22T12:55:00Z">
              <w:rPr/>
            </w:rPrChange>
          </w:rPr>
          <w:delText xml:space="preserve">- </w:delText>
        </w:r>
      </w:del>
      <w:del w:id="128" w:author="Пользователь" w:date="2024-01-22T14:46:00Z">
        <w:r w:rsidR="005B1487" w:rsidRPr="00E97B1B" w:rsidDel="00154E10">
          <w:rPr>
            <w:rFonts w:ascii="Times New Roman" w:hAnsi="Times New Roman"/>
            <w:sz w:val="24"/>
            <w:szCs w:val="24"/>
            <w:rPrChange w:id="129" w:author="Пользователь" w:date="2024-01-22T12:55:00Z">
              <w:rPr/>
            </w:rPrChange>
          </w:rPr>
          <w:delText xml:space="preserve"> </w:delText>
        </w:r>
      </w:del>
      <w:del w:id="130" w:author="Пользователь" w:date="2024-01-22T16:15:00Z">
        <w:r w:rsidRPr="00E97B1B" w:rsidDel="00665878">
          <w:rPr>
            <w:rFonts w:ascii="Times New Roman" w:hAnsi="Times New Roman"/>
            <w:sz w:val="24"/>
            <w:szCs w:val="24"/>
            <w:rPrChange w:id="131" w:author="Пользователь" w:date="2024-01-22T12:55:00Z">
              <w:rPr/>
            </w:rPrChange>
          </w:rPr>
          <w:delText>о профилактике самовольных уходов из семьи и госучреждений;</w:delText>
        </w:r>
      </w:del>
    </w:p>
    <w:p w:rsidR="006D4444" w:rsidRPr="00E97B1B" w:rsidDel="00665878" w:rsidRDefault="005B1487">
      <w:pPr>
        <w:pStyle w:val="a5"/>
        <w:pBdr>
          <w:top w:val="single" w:sz="4" w:space="1" w:color="auto"/>
          <w:left w:val="single" w:sz="4" w:space="4" w:color="auto"/>
          <w:bottom w:val="single" w:sz="4" w:space="1" w:color="auto"/>
          <w:right w:val="single" w:sz="4" w:space="4" w:color="auto"/>
          <w:between w:val="single" w:sz="4" w:space="1" w:color="auto"/>
          <w:bar w:val="single" w:sz="4" w:color="auto"/>
        </w:pBdr>
        <w:jc w:val="both"/>
        <w:rPr>
          <w:del w:id="132" w:author="Пользователь" w:date="2024-01-22T16:18:00Z"/>
          <w:rFonts w:ascii="Times New Roman" w:hAnsi="Times New Roman"/>
          <w:sz w:val="24"/>
          <w:szCs w:val="24"/>
          <w:rPrChange w:id="133" w:author="Пользователь" w:date="2024-01-22T12:55:00Z">
            <w:rPr>
              <w:del w:id="134" w:author="Пользователь" w:date="2024-01-22T16:18:00Z"/>
            </w:rPr>
          </w:rPrChange>
        </w:rPr>
        <w:pPrChange w:id="135" w:author="Пользователь" w:date="2024-01-22T15:21:00Z">
          <w:pPr>
            <w:pStyle w:val="a5"/>
            <w:jc w:val="both"/>
          </w:pPr>
        </w:pPrChange>
      </w:pPr>
      <w:del w:id="136" w:author="Пользователь" w:date="2024-01-22T16:18:00Z">
        <w:r w:rsidRPr="00E97B1B" w:rsidDel="00665878">
          <w:rPr>
            <w:rFonts w:ascii="Times New Roman" w:hAnsi="Times New Roman"/>
            <w:sz w:val="24"/>
            <w:szCs w:val="24"/>
            <w:rPrChange w:id="137" w:author="Пользователь" w:date="2024-01-22T12:55:00Z">
              <w:rPr/>
            </w:rPrChange>
          </w:rPr>
          <w:delText xml:space="preserve">- </w:delText>
        </w:r>
      </w:del>
      <w:del w:id="138" w:author="Пользователь" w:date="2024-01-22T14:46:00Z">
        <w:r w:rsidR="00215F37" w:rsidRPr="00E97B1B" w:rsidDel="00154E10">
          <w:rPr>
            <w:rFonts w:ascii="Times New Roman" w:hAnsi="Times New Roman"/>
            <w:sz w:val="24"/>
            <w:szCs w:val="24"/>
            <w:rPrChange w:id="139" w:author="Пользователь" w:date="2024-01-22T12:55:00Z">
              <w:rPr/>
            </w:rPrChange>
          </w:rPr>
          <w:delText xml:space="preserve"> </w:delText>
        </w:r>
      </w:del>
      <w:del w:id="140" w:author="Пользователь" w:date="2024-01-22T16:15:00Z">
        <w:r w:rsidR="006D4444" w:rsidRPr="00E97B1B" w:rsidDel="00665878">
          <w:rPr>
            <w:rFonts w:ascii="Times New Roman" w:hAnsi="Times New Roman"/>
            <w:sz w:val="24"/>
            <w:szCs w:val="24"/>
            <w:rPrChange w:id="141" w:author="Пользователь" w:date="2024-01-22T12:55:00Z">
              <w:rPr/>
            </w:rPrChange>
          </w:rPr>
          <w:delText>о профилактике жестокого обращения в отношении несовершеннолетних, младенческой и детской смертности от внешних причин;</w:delText>
        </w:r>
      </w:del>
    </w:p>
    <w:p w:rsidR="006D4444" w:rsidRPr="006D4444" w:rsidDel="00665878" w:rsidRDefault="006D444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firstLine="708"/>
        <w:jc w:val="both"/>
        <w:rPr>
          <w:del w:id="142" w:author="Пользователь" w:date="2024-01-22T16:18:00Z"/>
          <w:rFonts w:ascii="Times New Roman" w:eastAsia="Times New Roman" w:hAnsi="Times New Roman" w:cs="Times New Roman"/>
          <w:sz w:val="24"/>
          <w:szCs w:val="24"/>
        </w:rPr>
        <w:pPrChange w:id="143" w:author="Пользователь" w:date="2024-01-22T15:21:00Z">
          <w:pPr>
            <w:spacing w:after="0" w:line="240" w:lineRule="auto"/>
            <w:ind w:firstLine="708"/>
            <w:jc w:val="both"/>
          </w:pPr>
        </w:pPrChange>
      </w:pPr>
      <w:del w:id="144" w:author="Пользователь" w:date="2024-01-22T16:18:00Z">
        <w:r w:rsidRPr="006D4444" w:rsidDel="00665878">
          <w:rPr>
            <w:rFonts w:ascii="Times New Roman" w:eastAsia="Times New Roman" w:hAnsi="Times New Roman" w:cs="Times New Roman"/>
            <w:sz w:val="24"/>
            <w:szCs w:val="24"/>
          </w:rPr>
          <w:delText xml:space="preserve"> - </w:delText>
        </w:r>
      </w:del>
      <w:del w:id="145" w:author="Пользователь" w:date="2024-01-22T16:16:00Z">
        <w:r w:rsidRPr="006D4444" w:rsidDel="00665878">
          <w:rPr>
            <w:rFonts w:ascii="Times New Roman" w:eastAsia="Times New Roman" w:hAnsi="Times New Roman" w:cs="Times New Roman"/>
            <w:sz w:val="24"/>
            <w:szCs w:val="24"/>
          </w:rPr>
          <w:delText>об организации, обеспечении безопасного отдыха, оздоровлении и занятости детей, в том числе состоящих на профилактических учетах в период летней оздоровительной компании 202</w:delText>
        </w:r>
        <w:r w:rsidR="00897746" w:rsidDel="00665878">
          <w:rPr>
            <w:rFonts w:ascii="Times New Roman" w:eastAsia="Times New Roman" w:hAnsi="Times New Roman" w:cs="Times New Roman"/>
            <w:sz w:val="24"/>
            <w:szCs w:val="24"/>
          </w:rPr>
          <w:delText>3</w:delText>
        </w:r>
        <w:r w:rsidRPr="006D4444" w:rsidDel="00665878">
          <w:rPr>
            <w:rFonts w:ascii="Times New Roman" w:eastAsia="Times New Roman" w:hAnsi="Times New Roman" w:cs="Times New Roman"/>
            <w:sz w:val="24"/>
            <w:szCs w:val="24"/>
          </w:rPr>
          <w:delText xml:space="preserve"> года;</w:delText>
        </w:r>
      </w:del>
    </w:p>
    <w:p w:rsidR="006D4444" w:rsidRPr="006D4444" w:rsidDel="00665878" w:rsidRDefault="006D444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firstLine="708"/>
        <w:jc w:val="both"/>
        <w:rPr>
          <w:del w:id="146" w:author="Пользователь" w:date="2024-01-22T16:18:00Z"/>
          <w:rFonts w:ascii="Times New Roman" w:eastAsia="Times New Roman" w:hAnsi="Times New Roman" w:cs="Times New Roman"/>
          <w:sz w:val="24"/>
          <w:szCs w:val="24"/>
        </w:rPr>
        <w:pPrChange w:id="147" w:author="Пользователь" w:date="2024-01-22T15:21:00Z">
          <w:pPr>
            <w:spacing w:after="0" w:line="240" w:lineRule="auto"/>
            <w:ind w:firstLine="708"/>
            <w:jc w:val="both"/>
          </w:pPr>
        </w:pPrChange>
      </w:pPr>
      <w:del w:id="148" w:author="Пользователь" w:date="2024-01-22T16:18:00Z">
        <w:r w:rsidRPr="006D4444" w:rsidDel="00665878">
          <w:rPr>
            <w:rFonts w:ascii="Times New Roman" w:eastAsia="Times New Roman" w:hAnsi="Times New Roman" w:cs="Times New Roman"/>
            <w:sz w:val="24"/>
            <w:szCs w:val="24"/>
          </w:rPr>
          <w:delText>-</w:delText>
        </w:r>
      </w:del>
      <w:del w:id="149" w:author="Пользователь" w:date="2024-01-22T16:16:00Z">
        <w:r w:rsidRPr="006D4444" w:rsidDel="00665878">
          <w:rPr>
            <w:rFonts w:ascii="Times New Roman" w:eastAsia="Times New Roman" w:hAnsi="Times New Roman" w:cs="Times New Roman"/>
            <w:sz w:val="24"/>
            <w:szCs w:val="24"/>
          </w:rPr>
          <w:delText xml:space="preserve"> о профилактической работе по предупреждению экстремизма и ксенофобии среди несовершеннолетних</w:delText>
        </w:r>
      </w:del>
      <w:del w:id="150" w:author="Пользователь" w:date="2024-01-22T16:18:00Z">
        <w:r w:rsidRPr="006D4444" w:rsidDel="00665878">
          <w:rPr>
            <w:rFonts w:ascii="Times New Roman" w:eastAsia="Times New Roman" w:hAnsi="Times New Roman" w:cs="Times New Roman"/>
            <w:sz w:val="24"/>
            <w:szCs w:val="24"/>
          </w:rPr>
          <w:delText>.</w:delText>
        </w:r>
      </w:del>
    </w:p>
    <w:p w:rsidR="006D4444" w:rsidRPr="006D4444" w:rsidDel="00665878" w:rsidRDefault="006D444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firstLine="708"/>
        <w:jc w:val="both"/>
        <w:rPr>
          <w:del w:id="151" w:author="Пользователь" w:date="2024-01-22T16:18:00Z"/>
          <w:rFonts w:ascii="Times New Roman" w:eastAsia="Times New Roman" w:hAnsi="Times New Roman" w:cs="Times New Roman"/>
          <w:bCs/>
          <w:sz w:val="24"/>
          <w:szCs w:val="24"/>
        </w:rPr>
        <w:pPrChange w:id="152" w:author="Пользователь" w:date="2024-01-22T15:21:00Z">
          <w:pPr>
            <w:spacing w:after="0" w:line="240" w:lineRule="auto"/>
            <w:ind w:firstLine="708"/>
            <w:jc w:val="both"/>
          </w:pPr>
        </w:pPrChange>
      </w:pPr>
      <w:del w:id="153" w:author="Пользователь" w:date="2024-01-22T16:17:00Z">
        <w:r w:rsidRPr="006D4444" w:rsidDel="00665878">
          <w:rPr>
            <w:rFonts w:ascii="Times New Roman" w:eastAsia="Times New Roman" w:hAnsi="Times New Roman" w:cs="Times New Roman"/>
            <w:bCs/>
            <w:sz w:val="24"/>
            <w:szCs w:val="24"/>
          </w:rPr>
          <w:delText>Комиссия в своей деятельности использует такие формы профилактической работы, как</w:delText>
        </w:r>
      </w:del>
      <w:del w:id="154" w:author="Пользователь" w:date="2024-01-22T16:18:00Z">
        <w:r w:rsidRPr="006D4444" w:rsidDel="00665878">
          <w:rPr>
            <w:rFonts w:ascii="Times New Roman" w:eastAsia="Times New Roman" w:hAnsi="Times New Roman" w:cs="Times New Roman"/>
            <w:bCs/>
            <w:sz w:val="24"/>
            <w:szCs w:val="24"/>
          </w:rPr>
          <w:delText>:</w:delText>
        </w:r>
      </w:del>
    </w:p>
    <w:p w:rsidR="006D4444" w:rsidRPr="006D4444" w:rsidDel="00665878" w:rsidRDefault="006D444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firstLine="708"/>
        <w:jc w:val="both"/>
        <w:rPr>
          <w:del w:id="155" w:author="Пользователь" w:date="2024-01-22T16:18:00Z"/>
          <w:rFonts w:ascii="Times New Roman" w:eastAsia="Times New Roman" w:hAnsi="Times New Roman" w:cs="Times New Roman"/>
          <w:sz w:val="24"/>
          <w:szCs w:val="24"/>
        </w:rPr>
        <w:pPrChange w:id="156" w:author="Пользователь" w:date="2024-01-22T15:21:00Z">
          <w:pPr>
            <w:spacing w:after="0" w:line="240" w:lineRule="auto"/>
            <w:ind w:firstLine="708"/>
            <w:jc w:val="both"/>
          </w:pPr>
        </w:pPrChange>
      </w:pPr>
      <w:del w:id="157" w:author="Пользователь" w:date="2024-01-22T16:18:00Z">
        <w:r w:rsidRPr="006D4444" w:rsidDel="00665878">
          <w:rPr>
            <w:rFonts w:ascii="Times New Roman" w:eastAsia="Times New Roman" w:hAnsi="Times New Roman" w:cs="Times New Roman"/>
            <w:sz w:val="24"/>
            <w:szCs w:val="24"/>
          </w:rPr>
          <w:delText xml:space="preserve">- </w:delText>
        </w:r>
      </w:del>
      <w:del w:id="158" w:author="Пользователь" w:date="2024-01-22T16:17:00Z">
        <w:r w:rsidRPr="006D4444" w:rsidDel="00665878">
          <w:rPr>
            <w:rFonts w:ascii="Times New Roman" w:eastAsia="Times New Roman" w:hAnsi="Times New Roman" w:cs="Times New Roman"/>
            <w:sz w:val="24"/>
            <w:szCs w:val="24"/>
          </w:rPr>
          <w:delText xml:space="preserve">индивидуальные и коллективные разъяснительные беседы о нормах и правилах поведения, об административной ответственности - осуществлен 100% охват семей, находящихся в социально опасном положении; </w:delText>
        </w:r>
      </w:del>
    </w:p>
    <w:p w:rsidR="006D4444" w:rsidRPr="006D4444" w:rsidDel="00665878" w:rsidRDefault="006D444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firstLine="708"/>
        <w:jc w:val="both"/>
        <w:rPr>
          <w:del w:id="159" w:author="Пользователь" w:date="2024-01-22T16:18:00Z"/>
          <w:rFonts w:ascii="Times New Roman" w:eastAsia="Times New Roman" w:hAnsi="Times New Roman" w:cs="Times New Roman"/>
          <w:sz w:val="24"/>
          <w:szCs w:val="24"/>
        </w:rPr>
        <w:pPrChange w:id="160" w:author="Пользователь" w:date="2024-01-22T15:21:00Z">
          <w:pPr>
            <w:spacing w:after="0" w:line="240" w:lineRule="auto"/>
            <w:ind w:firstLine="708"/>
            <w:jc w:val="both"/>
          </w:pPr>
        </w:pPrChange>
      </w:pPr>
      <w:del w:id="161" w:author="Пользователь" w:date="2024-01-22T16:18:00Z">
        <w:r w:rsidRPr="006D4444" w:rsidDel="00665878">
          <w:rPr>
            <w:rFonts w:ascii="Times New Roman" w:eastAsia="Times New Roman" w:hAnsi="Times New Roman" w:cs="Times New Roman"/>
            <w:sz w:val="24"/>
            <w:szCs w:val="24"/>
          </w:rPr>
          <w:delText xml:space="preserve">- </w:delText>
        </w:r>
      </w:del>
      <w:del w:id="162" w:author="Пользователь" w:date="2024-01-22T16:17:00Z">
        <w:r w:rsidRPr="006D4444" w:rsidDel="00665878">
          <w:rPr>
            <w:rFonts w:ascii="Times New Roman" w:eastAsia="Times New Roman" w:hAnsi="Times New Roman" w:cs="Times New Roman"/>
            <w:sz w:val="24"/>
            <w:szCs w:val="24"/>
          </w:rPr>
          <w:delText>рейдовые мероприятия –</w:delText>
        </w:r>
        <w:r w:rsidR="00EF405B" w:rsidDel="00665878">
          <w:rPr>
            <w:rFonts w:ascii="Times New Roman" w:eastAsia="Times New Roman" w:hAnsi="Times New Roman" w:cs="Times New Roman"/>
            <w:sz w:val="24"/>
            <w:szCs w:val="24"/>
          </w:rPr>
          <w:delText xml:space="preserve"> 41 </w:delText>
        </w:r>
        <w:r w:rsidRPr="006D4444" w:rsidDel="00665878">
          <w:rPr>
            <w:rFonts w:ascii="Times New Roman" w:eastAsia="Times New Roman" w:hAnsi="Times New Roman" w:cs="Times New Roman"/>
            <w:sz w:val="24"/>
            <w:szCs w:val="24"/>
          </w:rPr>
          <w:delText xml:space="preserve">(АППГ – </w:delText>
        </w:r>
        <w:r w:rsidR="00EF405B" w:rsidDel="00665878">
          <w:rPr>
            <w:rFonts w:ascii="Times New Roman" w:eastAsia="Times New Roman" w:hAnsi="Times New Roman" w:cs="Times New Roman"/>
            <w:sz w:val="24"/>
            <w:szCs w:val="24"/>
          </w:rPr>
          <w:delText>41</w:delText>
        </w:r>
        <w:r w:rsidRPr="006D4444" w:rsidDel="00665878">
          <w:rPr>
            <w:rFonts w:ascii="Times New Roman" w:eastAsia="Times New Roman" w:hAnsi="Times New Roman" w:cs="Times New Roman"/>
            <w:sz w:val="24"/>
            <w:szCs w:val="24"/>
          </w:rPr>
          <w:delText>), из них 2</w:delText>
        </w:r>
        <w:r w:rsidR="00EF405B" w:rsidDel="00665878">
          <w:rPr>
            <w:rFonts w:ascii="Times New Roman" w:eastAsia="Times New Roman" w:hAnsi="Times New Roman" w:cs="Times New Roman"/>
            <w:sz w:val="24"/>
            <w:szCs w:val="24"/>
          </w:rPr>
          <w:delText>7</w:delText>
        </w:r>
        <w:r w:rsidRPr="006D4444" w:rsidDel="00665878">
          <w:rPr>
            <w:rFonts w:ascii="Times New Roman" w:eastAsia="Times New Roman" w:hAnsi="Times New Roman" w:cs="Times New Roman"/>
            <w:sz w:val="24"/>
            <w:szCs w:val="24"/>
          </w:rPr>
          <w:delText xml:space="preserve"> по </w:delText>
        </w:r>
        <w:r w:rsidR="000901BB" w:rsidRPr="006D4444" w:rsidDel="00665878">
          <w:rPr>
            <w:rFonts w:ascii="Times New Roman" w:eastAsia="Times New Roman" w:hAnsi="Times New Roman" w:cs="Times New Roman"/>
            <w:sz w:val="24"/>
            <w:szCs w:val="24"/>
          </w:rPr>
          <w:delText>соблюдению комендантского</w:delText>
        </w:r>
        <w:r w:rsidRPr="006D4444" w:rsidDel="00665878">
          <w:rPr>
            <w:rFonts w:ascii="Times New Roman" w:eastAsia="Times New Roman" w:hAnsi="Times New Roman" w:cs="Times New Roman"/>
            <w:sz w:val="24"/>
            <w:szCs w:val="24"/>
          </w:rPr>
          <w:delText xml:space="preserve"> часа;</w:delText>
        </w:r>
      </w:del>
    </w:p>
    <w:p w:rsidR="006D4444" w:rsidRPr="006D4444" w:rsidDel="00665878" w:rsidRDefault="006D444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firstLine="708"/>
        <w:jc w:val="both"/>
        <w:rPr>
          <w:del w:id="163" w:author="Пользователь" w:date="2024-01-22T16:18:00Z"/>
          <w:rFonts w:ascii="Times New Roman" w:eastAsia="Times New Roman" w:hAnsi="Times New Roman" w:cs="Times New Roman"/>
          <w:sz w:val="24"/>
          <w:szCs w:val="24"/>
        </w:rPr>
        <w:pPrChange w:id="164" w:author="Пользователь" w:date="2024-01-22T15:21:00Z">
          <w:pPr>
            <w:spacing w:after="0" w:line="240" w:lineRule="auto"/>
            <w:ind w:firstLine="708"/>
            <w:jc w:val="both"/>
          </w:pPr>
        </w:pPrChange>
      </w:pPr>
      <w:del w:id="165" w:author="Пользователь" w:date="2024-01-22T16:18:00Z">
        <w:r w:rsidRPr="006D4444" w:rsidDel="00665878">
          <w:rPr>
            <w:rFonts w:ascii="Times New Roman" w:eastAsia="Times New Roman" w:hAnsi="Times New Roman" w:cs="Times New Roman"/>
            <w:sz w:val="24"/>
            <w:szCs w:val="24"/>
          </w:rPr>
          <w:delText>-</w:delText>
        </w:r>
      </w:del>
      <w:del w:id="166" w:author="Пользователь" w:date="2024-01-22T16:17:00Z">
        <w:r w:rsidRPr="006D4444" w:rsidDel="00665878">
          <w:rPr>
            <w:rFonts w:ascii="Times New Roman" w:eastAsia="Times New Roman" w:hAnsi="Times New Roman" w:cs="Times New Roman"/>
            <w:sz w:val="24"/>
            <w:szCs w:val="24"/>
          </w:rPr>
          <w:delText xml:space="preserve"> оказание консультативной, материальной и финансовой помощи семьям и несовершеннолетним, находящимся в социально опасном положении и трудной жизненной ситуации – </w:delText>
        </w:r>
        <w:r w:rsidR="00EF405B" w:rsidDel="00665878">
          <w:rPr>
            <w:rFonts w:ascii="Times New Roman" w:eastAsia="Times New Roman" w:hAnsi="Times New Roman" w:cs="Times New Roman"/>
            <w:sz w:val="24"/>
            <w:szCs w:val="24"/>
          </w:rPr>
          <w:delText>1 семья</w:delText>
        </w:r>
        <w:r w:rsidRPr="006D4444" w:rsidDel="00665878">
          <w:rPr>
            <w:rFonts w:ascii="Times New Roman" w:eastAsia="Times New Roman" w:hAnsi="Times New Roman" w:cs="Times New Roman"/>
            <w:sz w:val="24"/>
            <w:szCs w:val="24"/>
          </w:rPr>
          <w:delText xml:space="preserve"> получил</w:delText>
        </w:r>
        <w:r w:rsidR="00EF405B" w:rsidDel="00665878">
          <w:rPr>
            <w:rFonts w:ascii="Times New Roman" w:eastAsia="Times New Roman" w:hAnsi="Times New Roman" w:cs="Times New Roman"/>
            <w:sz w:val="24"/>
            <w:szCs w:val="24"/>
          </w:rPr>
          <w:delText>а</w:delText>
        </w:r>
        <w:r w:rsidRPr="006D4444" w:rsidDel="00665878">
          <w:rPr>
            <w:rFonts w:ascii="Times New Roman" w:eastAsia="Times New Roman" w:hAnsi="Times New Roman" w:cs="Times New Roman"/>
            <w:sz w:val="24"/>
            <w:szCs w:val="24"/>
          </w:rPr>
          <w:delText xml:space="preserve"> материальную помощь для в рамках муниципальной программы</w:delText>
        </w:r>
        <w:r w:rsidR="007823B1" w:rsidDel="00665878">
          <w:rPr>
            <w:rFonts w:ascii="Times New Roman" w:eastAsia="Times New Roman" w:hAnsi="Times New Roman" w:cs="Times New Roman"/>
            <w:sz w:val="24"/>
            <w:szCs w:val="24"/>
          </w:rPr>
          <w:delText xml:space="preserve"> на 2019-2025 </w:delText>
        </w:r>
        <w:r w:rsidR="000901BB" w:rsidDel="00665878">
          <w:rPr>
            <w:rFonts w:ascii="Times New Roman" w:eastAsia="Times New Roman" w:hAnsi="Times New Roman" w:cs="Times New Roman"/>
            <w:sz w:val="24"/>
            <w:szCs w:val="24"/>
          </w:rPr>
          <w:delText xml:space="preserve">годы </w:delText>
        </w:r>
        <w:r w:rsidR="000901BB" w:rsidRPr="006D4444" w:rsidDel="00665878">
          <w:rPr>
            <w:rFonts w:ascii="Times New Roman" w:eastAsia="Times New Roman" w:hAnsi="Times New Roman" w:cs="Times New Roman"/>
            <w:sz w:val="24"/>
            <w:szCs w:val="24"/>
          </w:rPr>
          <w:delText>«</w:delText>
        </w:r>
        <w:r w:rsidRPr="006D4444" w:rsidDel="00665878">
          <w:rPr>
            <w:rFonts w:ascii="Times New Roman" w:eastAsia="Times New Roman" w:hAnsi="Times New Roman" w:cs="Times New Roman"/>
            <w:sz w:val="24"/>
            <w:szCs w:val="24"/>
          </w:rPr>
          <w:delText>Социальная поддержка населения»;</w:delText>
        </w:r>
      </w:del>
      <w:del w:id="167" w:author="Пользователь" w:date="2024-01-22T16:18:00Z">
        <w:r w:rsidRPr="006D4444" w:rsidDel="00665878">
          <w:rPr>
            <w:rFonts w:ascii="Times New Roman" w:eastAsia="Times New Roman" w:hAnsi="Times New Roman" w:cs="Times New Roman"/>
            <w:sz w:val="24"/>
            <w:szCs w:val="24"/>
          </w:rPr>
          <w:delText xml:space="preserve">    </w:delText>
        </w:r>
      </w:del>
    </w:p>
    <w:p w:rsidR="006D4444" w:rsidRPr="006D4444" w:rsidDel="00665878" w:rsidRDefault="006D4444">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firstLine="708"/>
        <w:jc w:val="both"/>
        <w:rPr>
          <w:del w:id="168" w:author="Пользователь" w:date="2024-01-22T16:18:00Z"/>
          <w:rFonts w:ascii="Times New Roman" w:eastAsia="Times New Roman" w:hAnsi="Times New Roman" w:cs="Times New Roman"/>
          <w:sz w:val="24"/>
          <w:szCs w:val="24"/>
        </w:rPr>
        <w:pPrChange w:id="169" w:author="Пользователь" w:date="2024-01-22T15:21:00Z">
          <w:pPr>
            <w:spacing w:after="0" w:line="240" w:lineRule="auto"/>
            <w:ind w:firstLine="708"/>
            <w:jc w:val="both"/>
          </w:pPr>
        </w:pPrChange>
      </w:pPr>
      <w:del w:id="170" w:author="Пользователь" w:date="2024-01-22T16:18:00Z">
        <w:r w:rsidRPr="006D4444" w:rsidDel="00665878">
          <w:rPr>
            <w:rFonts w:ascii="Times New Roman" w:eastAsia="Times New Roman" w:hAnsi="Times New Roman" w:cs="Times New Roman"/>
            <w:sz w:val="24"/>
            <w:szCs w:val="24"/>
          </w:rPr>
          <w:delText>-</w:delText>
        </w:r>
      </w:del>
      <w:del w:id="171" w:author="Пользователь" w:date="2024-01-22T16:17:00Z">
        <w:r w:rsidRPr="006D4444" w:rsidDel="00665878">
          <w:rPr>
            <w:rFonts w:ascii="Times New Roman" w:eastAsia="Times New Roman" w:hAnsi="Times New Roman" w:cs="Times New Roman"/>
            <w:sz w:val="24"/>
            <w:szCs w:val="24"/>
          </w:rPr>
          <w:delText xml:space="preserve"> вручение буклетов и брошюр: </w:delText>
        </w:r>
        <w:r w:rsidR="007823B1" w:rsidDel="00665878">
          <w:rPr>
            <w:rFonts w:ascii="Times New Roman" w:eastAsia="Times New Roman" w:hAnsi="Times New Roman" w:cs="Times New Roman"/>
            <w:sz w:val="24"/>
            <w:szCs w:val="24"/>
          </w:rPr>
          <w:delText>«Права и обязанности родителей»,</w:delText>
        </w:r>
        <w:r w:rsidRPr="006D4444" w:rsidDel="00665878">
          <w:rPr>
            <w:rFonts w:ascii="Times New Roman" w:eastAsia="Times New Roman" w:hAnsi="Times New Roman" w:cs="Times New Roman"/>
            <w:sz w:val="24"/>
            <w:szCs w:val="24"/>
          </w:rPr>
          <w:delText xml:space="preserve"> «Внимание, комендантский час!», «Инструктаж по противопожарной безопасности»</w:delText>
        </w:r>
        <w:r w:rsidR="007823B1" w:rsidDel="00665878">
          <w:rPr>
            <w:rFonts w:ascii="Times New Roman" w:eastAsia="Times New Roman" w:hAnsi="Times New Roman" w:cs="Times New Roman"/>
            <w:sz w:val="24"/>
            <w:szCs w:val="24"/>
          </w:rPr>
          <w:delText xml:space="preserve"> </w:delText>
        </w:r>
        <w:r w:rsidRPr="006D4444" w:rsidDel="00665878">
          <w:rPr>
            <w:rFonts w:ascii="Times New Roman" w:eastAsia="Times New Roman" w:hAnsi="Times New Roman" w:cs="Times New Roman"/>
            <w:sz w:val="24"/>
            <w:szCs w:val="24"/>
          </w:rPr>
          <w:delText>и другие</w:delText>
        </w:r>
      </w:del>
      <w:del w:id="172" w:author="Пользователь" w:date="2024-01-22T16:18:00Z">
        <w:r w:rsidRPr="006D4444" w:rsidDel="00665878">
          <w:rPr>
            <w:rFonts w:ascii="Times New Roman" w:eastAsia="Times New Roman" w:hAnsi="Times New Roman" w:cs="Times New Roman"/>
            <w:sz w:val="24"/>
            <w:szCs w:val="24"/>
          </w:rPr>
          <w:delText>.</w:delText>
        </w:r>
      </w:del>
    </w:p>
    <w:p w:rsidR="00C8692E" w:rsidRDefault="006D4444" w:rsidP="00C8692E">
      <w:pPr>
        <w:spacing w:after="0" w:line="240" w:lineRule="auto"/>
        <w:ind w:firstLine="708"/>
        <w:jc w:val="both"/>
        <w:rPr>
          <w:rFonts w:ascii="Times New Roman" w:hAnsi="Times New Roman" w:cs="Times New Roman"/>
          <w:sz w:val="24"/>
          <w:szCs w:val="24"/>
        </w:rPr>
      </w:pPr>
      <w:r w:rsidRPr="006D4444">
        <w:rPr>
          <w:rFonts w:ascii="Times New Roman" w:eastAsia="Times New Roman" w:hAnsi="Times New Roman" w:cs="Times New Roman"/>
          <w:sz w:val="24"/>
          <w:szCs w:val="24"/>
        </w:rPr>
        <w:t>С целью профилактики безнадзорности, правонарушений и преступлений среди</w:t>
      </w:r>
      <w:r w:rsidR="00AB4E9B">
        <w:rPr>
          <w:rFonts w:ascii="Times New Roman" w:eastAsia="Times New Roman" w:hAnsi="Times New Roman" w:cs="Times New Roman"/>
          <w:sz w:val="24"/>
          <w:szCs w:val="24"/>
        </w:rPr>
        <w:t xml:space="preserve"> несовершеннолетних и их семей к</w:t>
      </w:r>
      <w:r w:rsidRPr="006D4444">
        <w:rPr>
          <w:rFonts w:ascii="Times New Roman" w:eastAsia="Times New Roman" w:hAnsi="Times New Roman" w:cs="Times New Roman"/>
          <w:sz w:val="24"/>
          <w:szCs w:val="24"/>
        </w:rPr>
        <w:t xml:space="preserve">омиссией за отчётный период проведены межведомственные профилактические мероприятия и акции: «Спорт против алкоголя!», выявлено </w:t>
      </w:r>
      <w:r w:rsidR="009E3C2A">
        <w:rPr>
          <w:rFonts w:ascii="Times New Roman" w:eastAsia="Times New Roman" w:hAnsi="Times New Roman" w:cs="Times New Roman"/>
          <w:sz w:val="24"/>
          <w:szCs w:val="24"/>
        </w:rPr>
        <w:t>3</w:t>
      </w:r>
      <w:r w:rsidRPr="006D4444">
        <w:rPr>
          <w:rFonts w:ascii="Times New Roman" w:eastAsia="Times New Roman" w:hAnsi="Times New Roman" w:cs="Times New Roman"/>
          <w:sz w:val="24"/>
          <w:szCs w:val="24"/>
        </w:rPr>
        <w:t xml:space="preserve"> факт</w:t>
      </w:r>
      <w:r w:rsidR="009E3C2A">
        <w:rPr>
          <w:rFonts w:ascii="Times New Roman" w:eastAsia="Times New Roman" w:hAnsi="Times New Roman" w:cs="Times New Roman"/>
          <w:sz w:val="24"/>
          <w:szCs w:val="24"/>
        </w:rPr>
        <w:t>а</w:t>
      </w:r>
      <w:r w:rsidRPr="006D4444">
        <w:rPr>
          <w:rFonts w:ascii="Times New Roman" w:eastAsia="Times New Roman" w:hAnsi="Times New Roman" w:cs="Times New Roman"/>
          <w:sz w:val="24"/>
          <w:szCs w:val="24"/>
        </w:rPr>
        <w:t xml:space="preserve"> реализации алкогольной продукции несовершеннолетним лицам, в </w:t>
      </w:r>
      <w:r w:rsidRPr="006D4444">
        <w:rPr>
          <w:rFonts w:ascii="Times New Roman" w:hAnsi="Times New Roman" w:cs="Times New Roman"/>
          <w:sz w:val="24"/>
          <w:szCs w:val="24"/>
        </w:rPr>
        <w:t xml:space="preserve">отношении продавцов сотрудниками полиции составлено </w:t>
      </w:r>
      <w:r w:rsidR="009E3C2A">
        <w:rPr>
          <w:rFonts w:ascii="Times New Roman" w:hAnsi="Times New Roman" w:cs="Times New Roman"/>
          <w:sz w:val="24"/>
          <w:szCs w:val="24"/>
        </w:rPr>
        <w:t>3</w:t>
      </w:r>
      <w:r w:rsidRPr="006D4444">
        <w:rPr>
          <w:rFonts w:ascii="Times New Roman" w:hAnsi="Times New Roman" w:cs="Times New Roman"/>
          <w:sz w:val="24"/>
          <w:szCs w:val="24"/>
        </w:rPr>
        <w:t xml:space="preserve"> административных протоколов по ст.14.16.1.2 КоАП РФ, наложены штрафы в размере 30000 рублей;</w:t>
      </w:r>
      <w:r w:rsidR="009E3C2A">
        <w:rPr>
          <w:rFonts w:ascii="Times New Roman" w:hAnsi="Times New Roman" w:cs="Times New Roman"/>
          <w:sz w:val="24"/>
          <w:szCs w:val="24"/>
        </w:rPr>
        <w:t xml:space="preserve"> </w:t>
      </w:r>
      <w:r w:rsidRPr="006D4444">
        <w:rPr>
          <w:rFonts w:ascii="Times New Roman" w:hAnsi="Times New Roman" w:cs="Times New Roman"/>
          <w:sz w:val="24"/>
          <w:szCs w:val="24"/>
        </w:rPr>
        <w:t xml:space="preserve"> «Ребенок на окне», «Безопасный лед», «Сохрани ребенку жизнь», «Теплая зима» и другие.</w:t>
      </w:r>
    </w:p>
    <w:p w:rsidR="000D457E" w:rsidRPr="00DB1508" w:rsidRDefault="000D457E" w:rsidP="000D457E">
      <w:pPr>
        <w:spacing w:after="0" w:line="240" w:lineRule="auto"/>
        <w:ind w:firstLine="708"/>
        <w:contextualSpacing/>
        <w:jc w:val="both"/>
        <w:rPr>
          <w:rFonts w:ascii="Times New Roman" w:hAnsi="Times New Roman" w:cs="Times New Roman"/>
          <w:bCs/>
          <w:color w:val="000000"/>
          <w:sz w:val="24"/>
          <w:szCs w:val="24"/>
        </w:rPr>
      </w:pPr>
      <w:r w:rsidRPr="00DB1508">
        <w:rPr>
          <w:rFonts w:ascii="Times New Roman" w:hAnsi="Times New Roman" w:cs="Times New Roman"/>
          <w:bCs/>
          <w:color w:val="000000"/>
          <w:sz w:val="24"/>
          <w:szCs w:val="24"/>
        </w:rPr>
        <w:t xml:space="preserve">Приоритетные направления </w:t>
      </w:r>
      <w:r w:rsidR="00AB4E9B">
        <w:rPr>
          <w:rFonts w:ascii="Times New Roman" w:hAnsi="Times New Roman" w:cs="Times New Roman"/>
          <w:bCs/>
          <w:color w:val="000000"/>
          <w:sz w:val="24"/>
          <w:szCs w:val="24"/>
        </w:rPr>
        <w:t>деятельности к</w:t>
      </w:r>
      <w:r w:rsidRPr="00DB1508">
        <w:rPr>
          <w:rFonts w:ascii="Times New Roman" w:hAnsi="Times New Roman" w:cs="Times New Roman"/>
          <w:bCs/>
          <w:color w:val="000000"/>
          <w:sz w:val="24"/>
          <w:szCs w:val="24"/>
        </w:rPr>
        <w:t>омиссии на 202</w:t>
      </w:r>
      <w:r w:rsidR="000901BB">
        <w:rPr>
          <w:rFonts w:ascii="Times New Roman" w:hAnsi="Times New Roman" w:cs="Times New Roman"/>
          <w:bCs/>
          <w:color w:val="000000"/>
          <w:sz w:val="24"/>
          <w:szCs w:val="24"/>
        </w:rPr>
        <w:t>3</w:t>
      </w:r>
      <w:r w:rsidRPr="00DB1508">
        <w:rPr>
          <w:rFonts w:ascii="Times New Roman" w:hAnsi="Times New Roman" w:cs="Times New Roman"/>
          <w:bCs/>
          <w:color w:val="000000"/>
          <w:sz w:val="24"/>
          <w:szCs w:val="24"/>
        </w:rPr>
        <w:t xml:space="preserve"> год:</w:t>
      </w:r>
    </w:p>
    <w:p w:rsidR="000D457E" w:rsidRPr="00DB1508" w:rsidRDefault="000D457E" w:rsidP="000D457E">
      <w:pPr>
        <w:spacing w:after="0" w:line="240" w:lineRule="auto"/>
        <w:ind w:firstLine="708"/>
        <w:jc w:val="both"/>
        <w:rPr>
          <w:rFonts w:ascii="Times New Roman" w:eastAsiaTheme="minorHAnsi" w:hAnsi="Times New Roman" w:cs="Times New Roman"/>
          <w:bCs/>
          <w:sz w:val="24"/>
          <w:szCs w:val="24"/>
          <w:lang w:eastAsia="en-US"/>
        </w:rPr>
      </w:pPr>
      <w:r w:rsidRPr="00DB1508">
        <w:rPr>
          <w:rFonts w:ascii="Times New Roman" w:eastAsiaTheme="minorHAnsi" w:hAnsi="Times New Roman" w:cs="Times New Roman"/>
          <w:bCs/>
          <w:sz w:val="24"/>
          <w:szCs w:val="24"/>
          <w:lang w:eastAsia="en-US"/>
        </w:rPr>
        <w:t xml:space="preserve"> - профилактика по предупреждению правонарушений и преступлений несовершеннолетних;</w:t>
      </w:r>
    </w:p>
    <w:p w:rsidR="000D457E" w:rsidRPr="00DB1508" w:rsidRDefault="000D457E" w:rsidP="000D457E">
      <w:pPr>
        <w:spacing w:after="0" w:line="240" w:lineRule="auto"/>
        <w:ind w:firstLine="708"/>
        <w:jc w:val="both"/>
        <w:rPr>
          <w:rFonts w:ascii="Times New Roman" w:eastAsiaTheme="minorHAnsi" w:hAnsi="Times New Roman" w:cs="Times New Roman"/>
          <w:sz w:val="24"/>
          <w:szCs w:val="24"/>
          <w:lang w:eastAsia="en-US"/>
        </w:rPr>
      </w:pPr>
      <w:r w:rsidRPr="00DB1508">
        <w:rPr>
          <w:rFonts w:ascii="Times New Roman" w:eastAsiaTheme="minorHAnsi" w:hAnsi="Times New Roman" w:cs="Times New Roman"/>
          <w:bCs/>
          <w:sz w:val="24"/>
          <w:szCs w:val="24"/>
          <w:lang w:eastAsia="en-US"/>
        </w:rPr>
        <w:t>-</w:t>
      </w:r>
      <w:r w:rsidR="000901BB">
        <w:rPr>
          <w:rFonts w:ascii="Times New Roman" w:eastAsiaTheme="minorHAnsi" w:hAnsi="Times New Roman" w:cs="Times New Roman"/>
          <w:bCs/>
          <w:sz w:val="24"/>
          <w:szCs w:val="24"/>
          <w:lang w:eastAsia="en-US"/>
        </w:rPr>
        <w:t xml:space="preserve"> </w:t>
      </w:r>
      <w:r w:rsidRPr="00DB1508">
        <w:rPr>
          <w:rFonts w:ascii="Times New Roman" w:eastAsiaTheme="minorHAnsi" w:hAnsi="Times New Roman" w:cs="Times New Roman"/>
          <w:bCs/>
          <w:sz w:val="24"/>
          <w:szCs w:val="24"/>
          <w:lang w:eastAsia="en-US"/>
        </w:rPr>
        <w:t>профилактика жестокого обращения с несовершеннолетними;</w:t>
      </w:r>
    </w:p>
    <w:p w:rsidR="000D457E" w:rsidRPr="00DB1508" w:rsidRDefault="000D457E" w:rsidP="000D457E">
      <w:pPr>
        <w:spacing w:after="0" w:line="240" w:lineRule="auto"/>
        <w:ind w:firstLine="708"/>
        <w:jc w:val="both"/>
        <w:rPr>
          <w:rFonts w:ascii="Times New Roman" w:eastAsiaTheme="minorHAnsi" w:hAnsi="Times New Roman" w:cs="Times New Roman"/>
          <w:sz w:val="24"/>
          <w:szCs w:val="24"/>
          <w:lang w:eastAsia="en-US"/>
        </w:rPr>
      </w:pPr>
      <w:r w:rsidRPr="00DB1508">
        <w:rPr>
          <w:rFonts w:ascii="Times New Roman" w:eastAsiaTheme="minorHAnsi" w:hAnsi="Times New Roman" w:cs="Times New Roman"/>
          <w:bCs/>
          <w:sz w:val="24"/>
          <w:szCs w:val="24"/>
          <w:lang w:eastAsia="en-US"/>
        </w:rPr>
        <w:t xml:space="preserve">- профилактика суицидов и суицидального поведения среди несовершеннолетних; </w:t>
      </w:r>
    </w:p>
    <w:p w:rsidR="000D457E" w:rsidRPr="00DB1508" w:rsidRDefault="000D457E" w:rsidP="000D457E">
      <w:pPr>
        <w:spacing w:after="0" w:line="240" w:lineRule="auto"/>
        <w:ind w:firstLine="708"/>
        <w:jc w:val="both"/>
        <w:rPr>
          <w:rFonts w:ascii="Times New Roman" w:eastAsiaTheme="minorHAnsi" w:hAnsi="Times New Roman" w:cs="Times New Roman"/>
          <w:bCs/>
          <w:sz w:val="24"/>
          <w:szCs w:val="24"/>
          <w:lang w:eastAsia="en-US"/>
        </w:rPr>
      </w:pPr>
      <w:r w:rsidRPr="00DB1508">
        <w:rPr>
          <w:rFonts w:ascii="Times New Roman" w:eastAsiaTheme="minorHAnsi" w:hAnsi="Times New Roman" w:cs="Times New Roman"/>
          <w:bCs/>
          <w:sz w:val="24"/>
          <w:szCs w:val="24"/>
          <w:lang w:eastAsia="en-US"/>
        </w:rPr>
        <w:t>- профилактика самовольных уходов несовершеннолетних;</w:t>
      </w:r>
    </w:p>
    <w:p w:rsidR="000D457E" w:rsidRPr="00DB1508" w:rsidRDefault="000D457E" w:rsidP="000D457E">
      <w:pPr>
        <w:spacing w:after="0" w:line="240" w:lineRule="auto"/>
        <w:ind w:firstLine="708"/>
        <w:jc w:val="both"/>
        <w:rPr>
          <w:rFonts w:ascii="Times New Roman" w:eastAsiaTheme="minorHAnsi" w:hAnsi="Times New Roman" w:cs="Times New Roman"/>
          <w:bCs/>
          <w:sz w:val="24"/>
          <w:szCs w:val="24"/>
          <w:lang w:eastAsia="en-US"/>
        </w:rPr>
      </w:pPr>
      <w:r w:rsidRPr="00DB1508">
        <w:rPr>
          <w:rFonts w:ascii="Times New Roman" w:eastAsiaTheme="minorHAnsi" w:hAnsi="Times New Roman" w:cs="Times New Roman"/>
          <w:bCs/>
          <w:sz w:val="24"/>
          <w:szCs w:val="24"/>
          <w:lang w:eastAsia="en-US"/>
        </w:rPr>
        <w:t>- работа с Банком данных Иркутской области о семьях и несовершеннолетних, находящихся в СОП;</w:t>
      </w:r>
    </w:p>
    <w:p w:rsidR="000D457E" w:rsidRPr="00DB1508" w:rsidRDefault="000D457E" w:rsidP="000D457E">
      <w:pPr>
        <w:spacing w:after="0" w:line="240" w:lineRule="auto"/>
        <w:ind w:firstLine="708"/>
        <w:jc w:val="both"/>
        <w:rPr>
          <w:rFonts w:ascii="Times New Roman" w:eastAsiaTheme="minorHAnsi" w:hAnsi="Times New Roman" w:cs="Times New Roman"/>
          <w:bCs/>
          <w:sz w:val="24"/>
          <w:szCs w:val="24"/>
          <w:lang w:eastAsia="en-US"/>
        </w:rPr>
      </w:pPr>
      <w:r w:rsidRPr="00DB1508">
        <w:rPr>
          <w:rFonts w:ascii="Times New Roman" w:eastAsiaTheme="minorHAnsi" w:hAnsi="Times New Roman" w:cs="Times New Roman"/>
          <w:bCs/>
          <w:sz w:val="24"/>
          <w:szCs w:val="24"/>
          <w:lang w:eastAsia="en-US"/>
        </w:rPr>
        <w:t>- пропаганда здорового образа жизни;</w:t>
      </w:r>
    </w:p>
    <w:p w:rsidR="000D457E" w:rsidRPr="00DB1508" w:rsidRDefault="000D457E" w:rsidP="000D457E">
      <w:pPr>
        <w:spacing w:after="0" w:line="240" w:lineRule="auto"/>
        <w:ind w:firstLine="708"/>
        <w:jc w:val="both"/>
        <w:rPr>
          <w:rFonts w:ascii="Times New Roman" w:eastAsiaTheme="minorHAnsi" w:hAnsi="Times New Roman" w:cs="Times New Roman"/>
          <w:sz w:val="24"/>
          <w:szCs w:val="24"/>
          <w:lang w:eastAsia="en-US"/>
        </w:rPr>
      </w:pPr>
      <w:r w:rsidRPr="00DB1508">
        <w:rPr>
          <w:rFonts w:ascii="Times New Roman" w:eastAsiaTheme="minorHAnsi" w:hAnsi="Times New Roman" w:cs="Times New Roman"/>
          <w:bCs/>
          <w:sz w:val="24"/>
          <w:szCs w:val="24"/>
          <w:lang w:eastAsia="en-US"/>
        </w:rPr>
        <w:t>-</w:t>
      </w:r>
      <w:r w:rsidR="005D1BC6">
        <w:rPr>
          <w:rFonts w:ascii="Times New Roman" w:eastAsiaTheme="minorHAnsi" w:hAnsi="Times New Roman" w:cs="Times New Roman"/>
          <w:bCs/>
          <w:sz w:val="24"/>
          <w:szCs w:val="24"/>
          <w:lang w:eastAsia="en-US"/>
        </w:rPr>
        <w:t xml:space="preserve"> </w:t>
      </w:r>
      <w:r w:rsidRPr="00DB1508">
        <w:rPr>
          <w:rFonts w:ascii="Times New Roman" w:eastAsiaTheme="minorHAnsi" w:hAnsi="Times New Roman" w:cs="Times New Roman"/>
          <w:bCs/>
          <w:sz w:val="24"/>
          <w:szCs w:val="24"/>
          <w:lang w:eastAsia="en-US"/>
        </w:rPr>
        <w:t>повышение правовой грамотности несовершеннолетних и их законных представителей.</w:t>
      </w:r>
    </w:p>
    <w:p w:rsidR="00C036FE" w:rsidRDefault="00C036FE" w:rsidP="000D457E">
      <w:pPr>
        <w:spacing w:after="0" w:line="240" w:lineRule="auto"/>
        <w:ind w:firstLine="540"/>
        <w:jc w:val="both"/>
        <w:rPr>
          <w:rFonts w:ascii="Times New Roman" w:eastAsia="Times New Roman" w:hAnsi="Times New Roman" w:cs="Times New Roman"/>
          <w:b/>
          <w:sz w:val="24"/>
          <w:szCs w:val="24"/>
        </w:rPr>
      </w:pPr>
    </w:p>
    <w:p w:rsidR="008379BC" w:rsidDel="004E73D5" w:rsidRDefault="008379BC" w:rsidP="000D457E">
      <w:pPr>
        <w:spacing w:after="0" w:line="240" w:lineRule="auto"/>
        <w:ind w:firstLine="540"/>
        <w:jc w:val="both"/>
        <w:rPr>
          <w:del w:id="173" w:author="Пользователь" w:date="2024-01-22T16:28:00Z"/>
          <w:rFonts w:ascii="Times New Roman" w:eastAsia="Times New Roman" w:hAnsi="Times New Roman" w:cs="Times New Roman"/>
          <w:b/>
          <w:sz w:val="24"/>
          <w:szCs w:val="24"/>
        </w:rPr>
      </w:pPr>
    </w:p>
    <w:p w:rsidR="004E73D5" w:rsidRDefault="004E73D5" w:rsidP="000D457E">
      <w:pPr>
        <w:spacing w:after="0" w:line="240" w:lineRule="auto"/>
        <w:ind w:firstLine="540"/>
        <w:jc w:val="both"/>
        <w:rPr>
          <w:ins w:id="174" w:author="Пользователь" w:date="2024-01-22T16:28:00Z"/>
          <w:rFonts w:ascii="Times New Roman" w:eastAsia="Times New Roman" w:hAnsi="Times New Roman" w:cs="Times New Roman"/>
          <w:b/>
          <w:sz w:val="24"/>
          <w:szCs w:val="24"/>
        </w:rPr>
      </w:pPr>
    </w:p>
    <w:p w:rsidR="00C8692E" w:rsidRDefault="00C8692E" w:rsidP="000D457E">
      <w:pPr>
        <w:spacing w:after="0" w:line="240" w:lineRule="auto"/>
        <w:ind w:firstLine="540"/>
        <w:jc w:val="both"/>
        <w:rPr>
          <w:rFonts w:ascii="Times New Roman" w:eastAsia="Times New Roman" w:hAnsi="Times New Roman" w:cs="Times New Roman"/>
          <w:b/>
          <w:sz w:val="24"/>
          <w:szCs w:val="24"/>
        </w:rPr>
      </w:pPr>
      <w:r w:rsidRPr="00C8692E">
        <w:rPr>
          <w:rFonts w:ascii="Times New Roman" w:eastAsia="Times New Roman" w:hAnsi="Times New Roman" w:cs="Times New Roman"/>
          <w:b/>
          <w:sz w:val="24"/>
          <w:szCs w:val="24"/>
        </w:rPr>
        <w:t>Глава 2. Рекомендации по совершенствованию деятельности субъектов системы профилактики по предупреждению безнадзорности и правонарушений несовершеннолетних, защите их прав и законных интересов на территории Иркутской области.</w:t>
      </w:r>
    </w:p>
    <w:p w:rsidR="000D457E" w:rsidRDefault="00BE3DB3" w:rsidP="000D457E">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w:t>
      </w:r>
      <w:r w:rsidR="000D457E" w:rsidRPr="000D457E">
        <w:rPr>
          <w:rFonts w:ascii="Times New Roman" w:hAnsi="Times New Roman" w:cs="Times New Roman"/>
          <w:sz w:val="24"/>
          <w:szCs w:val="24"/>
        </w:rPr>
        <w:t xml:space="preserve"> целью недопущения роста подростковой преступности на территории района, защиты интересов несовершеннолетних лиц, предлагаем: </w:t>
      </w:r>
    </w:p>
    <w:p w:rsidR="000D457E" w:rsidRDefault="000D457E" w:rsidP="000D457E">
      <w:pPr>
        <w:spacing w:after="0" w:line="240" w:lineRule="auto"/>
        <w:ind w:firstLine="540"/>
        <w:jc w:val="both"/>
        <w:rPr>
          <w:rFonts w:ascii="Times New Roman" w:hAnsi="Times New Roman" w:cs="Times New Roman"/>
          <w:sz w:val="24"/>
          <w:szCs w:val="24"/>
        </w:rPr>
      </w:pPr>
      <w:r w:rsidRPr="000D457E">
        <w:rPr>
          <w:rFonts w:ascii="Times New Roman" w:hAnsi="Times New Roman" w:cs="Times New Roman"/>
          <w:sz w:val="24"/>
          <w:szCs w:val="24"/>
        </w:rPr>
        <w:t>1. Провести анализ основной и дополнительной занятости несовершеннолетних, состоящих на профилактических учетах в связи с совершением преступлений, общественно опасных деяний, склонных к самовольным уходам. Обеспечить вовлечение детей указанных категорий в социально-полезную деятельность, кружки и секции правовой и патриотической направленности, а также летнюю занятость 202</w:t>
      </w:r>
      <w:r w:rsidR="000901BB">
        <w:rPr>
          <w:rFonts w:ascii="Times New Roman" w:hAnsi="Times New Roman" w:cs="Times New Roman"/>
          <w:sz w:val="24"/>
          <w:szCs w:val="24"/>
        </w:rPr>
        <w:t>4</w:t>
      </w:r>
      <w:r w:rsidRPr="000D457E">
        <w:rPr>
          <w:rFonts w:ascii="Times New Roman" w:hAnsi="Times New Roman" w:cs="Times New Roman"/>
          <w:sz w:val="24"/>
          <w:szCs w:val="24"/>
        </w:rPr>
        <w:t xml:space="preserve"> года. </w:t>
      </w:r>
    </w:p>
    <w:p w:rsidR="000D457E" w:rsidRDefault="000D457E" w:rsidP="000D457E">
      <w:pPr>
        <w:spacing w:after="0" w:line="240" w:lineRule="auto"/>
        <w:ind w:firstLine="540"/>
        <w:jc w:val="both"/>
        <w:rPr>
          <w:rFonts w:ascii="Times New Roman" w:hAnsi="Times New Roman" w:cs="Times New Roman"/>
          <w:sz w:val="24"/>
          <w:szCs w:val="24"/>
        </w:rPr>
      </w:pPr>
      <w:r w:rsidRPr="000D457E">
        <w:rPr>
          <w:rFonts w:ascii="Times New Roman" w:hAnsi="Times New Roman" w:cs="Times New Roman"/>
          <w:sz w:val="24"/>
          <w:szCs w:val="24"/>
        </w:rPr>
        <w:t xml:space="preserve">2. С целью недопущения безнадзорного нахождения несовершеннолетних в общественных местах в ночное время, защиты их жизни и здоровья рейдовые мероприятия по реализации требований Закона Иркутской области № 38-оз проводить на постоянной </w:t>
      </w:r>
      <w:r w:rsidRPr="000D457E">
        <w:rPr>
          <w:rFonts w:ascii="Times New Roman" w:hAnsi="Times New Roman" w:cs="Times New Roman"/>
          <w:sz w:val="24"/>
          <w:szCs w:val="24"/>
        </w:rPr>
        <w:lastRenderedPageBreak/>
        <w:t xml:space="preserve">плановой основе субъектами системы профилактики с отработкой всех населенных пунктов района. </w:t>
      </w:r>
    </w:p>
    <w:p w:rsidR="000D457E" w:rsidRDefault="000D457E" w:rsidP="000D457E">
      <w:pPr>
        <w:spacing w:after="0" w:line="240" w:lineRule="auto"/>
        <w:ind w:firstLine="540"/>
        <w:jc w:val="both"/>
        <w:rPr>
          <w:rFonts w:ascii="Times New Roman" w:hAnsi="Times New Roman" w:cs="Times New Roman"/>
          <w:sz w:val="24"/>
          <w:szCs w:val="24"/>
        </w:rPr>
      </w:pPr>
      <w:r w:rsidRPr="000D457E">
        <w:rPr>
          <w:rFonts w:ascii="Times New Roman" w:hAnsi="Times New Roman" w:cs="Times New Roman"/>
          <w:sz w:val="24"/>
          <w:szCs w:val="24"/>
        </w:rPr>
        <w:t>3. Организовать проведение локальных мероприятий в жилом секторе, направленных на предупреждение самовольных уходов детей из условий семейного неблагополучия, в связи с жестоким обращением в семье, с обязательным оказанием несовершеннолетним адресной помощи, включая превентивную госпитализацию и помещение в учреждение социальной защиты. К работе с лицами женского пола, совершающих самовольные уходы с мест своего проживания, привлечь специалистов ОГБУЗ «Чунс</w:t>
      </w:r>
      <w:r>
        <w:rPr>
          <w:rFonts w:ascii="Times New Roman" w:hAnsi="Times New Roman" w:cs="Times New Roman"/>
          <w:sz w:val="24"/>
          <w:szCs w:val="24"/>
        </w:rPr>
        <w:t>кая РБ» (врача-психиатра, врача-</w:t>
      </w:r>
      <w:r w:rsidRPr="000D457E">
        <w:rPr>
          <w:rFonts w:ascii="Times New Roman" w:hAnsi="Times New Roman" w:cs="Times New Roman"/>
          <w:sz w:val="24"/>
          <w:szCs w:val="24"/>
        </w:rPr>
        <w:t xml:space="preserve">инфекциониста). </w:t>
      </w:r>
    </w:p>
    <w:p w:rsidR="000D457E" w:rsidRDefault="000D457E" w:rsidP="000D457E">
      <w:pPr>
        <w:spacing w:after="0" w:line="240" w:lineRule="auto"/>
        <w:ind w:firstLine="540"/>
        <w:jc w:val="both"/>
        <w:rPr>
          <w:rFonts w:ascii="Times New Roman" w:hAnsi="Times New Roman" w:cs="Times New Roman"/>
          <w:sz w:val="24"/>
          <w:szCs w:val="24"/>
        </w:rPr>
      </w:pPr>
      <w:r w:rsidRPr="000D457E">
        <w:rPr>
          <w:rFonts w:ascii="Times New Roman" w:hAnsi="Times New Roman" w:cs="Times New Roman"/>
          <w:sz w:val="24"/>
          <w:szCs w:val="24"/>
        </w:rPr>
        <w:t>4. Образовательным организациям обеспечить контроль учебной деятельности, формирование учебной мотивации, организации досуговой занятости лиц, состоящих на профилактических учетах в полиции, а также обучающихся, состоящих на внутришкольных учетах. Исключить формальный подход. О несовершеннолетних, имеющих проблемы в организации досуга, незамедлительно информировать КДН</w:t>
      </w:r>
      <w:r>
        <w:rPr>
          <w:rFonts w:ascii="Times New Roman" w:hAnsi="Times New Roman" w:cs="Times New Roman"/>
          <w:sz w:val="24"/>
          <w:szCs w:val="24"/>
        </w:rPr>
        <w:t xml:space="preserve"> </w:t>
      </w:r>
      <w:r w:rsidRPr="000D457E">
        <w:rPr>
          <w:rFonts w:ascii="Times New Roman" w:hAnsi="Times New Roman" w:cs="Times New Roman"/>
          <w:sz w:val="24"/>
          <w:szCs w:val="24"/>
        </w:rPr>
        <w:t>и</w:t>
      </w:r>
      <w:r>
        <w:rPr>
          <w:rFonts w:ascii="Times New Roman" w:hAnsi="Times New Roman" w:cs="Times New Roman"/>
          <w:sz w:val="24"/>
          <w:szCs w:val="24"/>
        </w:rPr>
        <w:t xml:space="preserve"> </w:t>
      </w:r>
      <w:r w:rsidRPr="000D457E">
        <w:rPr>
          <w:rFonts w:ascii="Times New Roman" w:hAnsi="Times New Roman" w:cs="Times New Roman"/>
          <w:sz w:val="24"/>
          <w:szCs w:val="24"/>
        </w:rPr>
        <w:t xml:space="preserve">ЗП, ОМВД России по Чунскому району. </w:t>
      </w:r>
    </w:p>
    <w:p w:rsidR="000D457E" w:rsidRPr="00C8692E" w:rsidRDefault="000D457E" w:rsidP="000D457E">
      <w:pPr>
        <w:spacing w:after="0" w:line="240" w:lineRule="auto"/>
        <w:ind w:firstLine="540"/>
        <w:jc w:val="both"/>
        <w:rPr>
          <w:rFonts w:ascii="Times New Roman" w:hAnsi="Times New Roman" w:cs="Times New Roman"/>
          <w:sz w:val="24"/>
          <w:szCs w:val="24"/>
        </w:rPr>
      </w:pPr>
      <w:r w:rsidRPr="000D457E">
        <w:rPr>
          <w:rFonts w:ascii="Times New Roman" w:hAnsi="Times New Roman" w:cs="Times New Roman"/>
          <w:sz w:val="24"/>
          <w:szCs w:val="24"/>
        </w:rPr>
        <w:t>5. Рекомендовать главам</w:t>
      </w:r>
      <w:r w:rsidR="002C22CE">
        <w:rPr>
          <w:rFonts w:ascii="Times New Roman" w:hAnsi="Times New Roman" w:cs="Times New Roman"/>
          <w:sz w:val="24"/>
          <w:szCs w:val="24"/>
        </w:rPr>
        <w:t>, председателям общественных Советов по вопросам защиты детства муници</w:t>
      </w:r>
      <w:r w:rsidRPr="000D457E">
        <w:rPr>
          <w:rFonts w:ascii="Times New Roman" w:hAnsi="Times New Roman" w:cs="Times New Roman"/>
          <w:sz w:val="24"/>
          <w:szCs w:val="24"/>
        </w:rPr>
        <w:t xml:space="preserve">пальных образований </w:t>
      </w:r>
      <w:r w:rsidR="002C22CE">
        <w:rPr>
          <w:rFonts w:ascii="Times New Roman" w:hAnsi="Times New Roman" w:cs="Times New Roman"/>
          <w:sz w:val="24"/>
          <w:szCs w:val="24"/>
        </w:rPr>
        <w:t xml:space="preserve">Чунского района </w:t>
      </w:r>
      <w:r w:rsidRPr="000D457E">
        <w:rPr>
          <w:rFonts w:ascii="Times New Roman" w:hAnsi="Times New Roman" w:cs="Times New Roman"/>
          <w:sz w:val="24"/>
          <w:szCs w:val="24"/>
        </w:rPr>
        <w:t>рассмотреть вопрос эффективности межведомственного взаимодействия на территории муниципального образования по профилактике подростковой преступности, безнадзорности несовершеннолетних по итогам 202</w:t>
      </w:r>
      <w:r w:rsidR="000901BB">
        <w:rPr>
          <w:rFonts w:ascii="Times New Roman" w:hAnsi="Times New Roman" w:cs="Times New Roman"/>
          <w:sz w:val="24"/>
          <w:szCs w:val="24"/>
        </w:rPr>
        <w:t>3</w:t>
      </w:r>
      <w:r w:rsidRPr="000D457E">
        <w:rPr>
          <w:rFonts w:ascii="Times New Roman" w:hAnsi="Times New Roman" w:cs="Times New Roman"/>
          <w:sz w:val="24"/>
          <w:szCs w:val="24"/>
        </w:rPr>
        <w:t xml:space="preserve"> год с обязательным заслушиванием руководителей образовательных организаций, иных субъектов системы профилактики, выработкой мер, направленных на улучшение качества работы в данном направлении.</w:t>
      </w:r>
    </w:p>
    <w:p w:rsidR="00641B83" w:rsidRDefault="00641B83" w:rsidP="00C8692E">
      <w:pPr>
        <w:pStyle w:val="ConsPlusNormal"/>
        <w:ind w:firstLine="540"/>
        <w:jc w:val="both"/>
        <w:rPr>
          <w:rFonts w:ascii="Times New Roman" w:hAnsi="Times New Roman" w:cs="Times New Roman"/>
          <w:b/>
          <w:sz w:val="24"/>
          <w:szCs w:val="24"/>
        </w:rPr>
      </w:pPr>
    </w:p>
    <w:p w:rsidR="008379BC" w:rsidRDefault="008379BC" w:rsidP="00C8692E">
      <w:pPr>
        <w:pStyle w:val="ConsPlusNormal"/>
        <w:ind w:firstLine="540"/>
        <w:jc w:val="both"/>
        <w:rPr>
          <w:rFonts w:ascii="Times New Roman" w:hAnsi="Times New Roman" w:cs="Times New Roman"/>
          <w:b/>
          <w:sz w:val="24"/>
          <w:szCs w:val="24"/>
        </w:rPr>
      </w:pPr>
    </w:p>
    <w:p w:rsidR="00C8692E" w:rsidRDefault="00157890" w:rsidP="00C8692E">
      <w:pPr>
        <w:pStyle w:val="ConsPlusNormal"/>
        <w:ind w:firstLine="540"/>
        <w:jc w:val="both"/>
        <w:rPr>
          <w:rFonts w:ascii="Calibri" w:hAnsi="Calibri" w:cs="Calibri"/>
          <w:szCs w:val="20"/>
        </w:rPr>
      </w:pPr>
      <w:r>
        <w:rPr>
          <w:rFonts w:ascii="Times New Roman" w:hAnsi="Times New Roman" w:cs="Times New Roman"/>
          <w:b/>
          <w:sz w:val="24"/>
          <w:szCs w:val="24"/>
        </w:rPr>
        <w:t xml:space="preserve">Раздел </w:t>
      </w:r>
      <w:r>
        <w:rPr>
          <w:rFonts w:ascii="Times New Roman" w:hAnsi="Times New Roman" w:cs="Times New Roman"/>
          <w:b/>
          <w:sz w:val="24"/>
          <w:szCs w:val="24"/>
          <w:lang w:val="en-US"/>
        </w:rPr>
        <w:t>IV</w:t>
      </w:r>
      <w:r>
        <w:rPr>
          <w:rFonts w:ascii="Times New Roman" w:hAnsi="Times New Roman" w:cs="Times New Roman"/>
          <w:b/>
          <w:sz w:val="24"/>
          <w:szCs w:val="24"/>
        </w:rPr>
        <w:t>.</w:t>
      </w:r>
      <w:r w:rsidRPr="00157890">
        <w:rPr>
          <w:rFonts w:ascii="Times New Roman" w:hAnsi="Times New Roman" w:cs="Times New Roman"/>
          <w:b/>
          <w:sz w:val="24"/>
          <w:szCs w:val="24"/>
        </w:rPr>
        <w:t xml:space="preserve"> О просветительской деятельности субъектов системы профилактики, взаимодействии с институтами гражданского общества.</w:t>
      </w:r>
      <w:r w:rsidR="00C8692E" w:rsidRPr="00C8692E">
        <w:rPr>
          <w:rFonts w:ascii="Calibri" w:hAnsi="Calibri" w:cs="Calibri"/>
          <w:szCs w:val="20"/>
        </w:rPr>
        <w:t xml:space="preserve"> </w:t>
      </w:r>
    </w:p>
    <w:p w:rsidR="00C036FE" w:rsidRDefault="00C036FE" w:rsidP="00C8692E">
      <w:pPr>
        <w:pStyle w:val="ConsPlusNormal"/>
        <w:ind w:firstLine="540"/>
        <w:jc w:val="both"/>
        <w:rPr>
          <w:rFonts w:ascii="Times New Roman" w:hAnsi="Times New Roman" w:cs="Times New Roman"/>
          <w:b/>
          <w:sz w:val="24"/>
          <w:szCs w:val="24"/>
        </w:rPr>
      </w:pPr>
    </w:p>
    <w:p w:rsidR="00C8692E" w:rsidRPr="00C8692E" w:rsidRDefault="00C8692E" w:rsidP="00C8692E">
      <w:pPr>
        <w:pStyle w:val="ConsPlusNormal"/>
        <w:ind w:firstLine="540"/>
        <w:jc w:val="both"/>
        <w:rPr>
          <w:rFonts w:ascii="Calibri" w:hAnsi="Calibri" w:cs="Calibri"/>
          <w:szCs w:val="20"/>
        </w:rPr>
      </w:pPr>
      <w:r w:rsidRPr="00C8692E">
        <w:rPr>
          <w:rFonts w:ascii="Times New Roman" w:hAnsi="Times New Roman" w:cs="Times New Roman"/>
          <w:b/>
          <w:sz w:val="24"/>
          <w:szCs w:val="24"/>
        </w:rPr>
        <w:t>Глава 1. О взаимодействии субъектов системы профилактики с общественными объединениями (организациями) в сфере профилактики безнадзорности и правонарушений несовершеннолетних на территории Иркутской области.</w:t>
      </w:r>
    </w:p>
    <w:p w:rsidR="00914072" w:rsidRDefault="00157890" w:rsidP="00914072">
      <w:pPr>
        <w:spacing w:after="0" w:line="240" w:lineRule="auto"/>
        <w:ind w:firstLine="540"/>
        <w:jc w:val="both"/>
        <w:rPr>
          <w:rFonts w:ascii="Times New Roman" w:hAnsi="Times New Roman" w:cs="Times New Roman"/>
          <w:sz w:val="24"/>
          <w:szCs w:val="24"/>
        </w:rPr>
      </w:pPr>
      <w:r w:rsidRPr="00157890">
        <w:rPr>
          <w:rFonts w:ascii="Times New Roman" w:hAnsi="Times New Roman" w:cs="Times New Roman"/>
          <w:sz w:val="24"/>
          <w:szCs w:val="24"/>
        </w:rPr>
        <w:t xml:space="preserve">Ежегодно комиссия, субъекты профилактики проводят районное мероприятие для детей, состоящих на различных видах учёта «Чем полезно творчество?» на базе Центра «Народные ремесла», с целью позитивного настроя на творчество, а порой и для профессионального самоопределения несовершеннолетних, вступивших в конфликт с законом. </w:t>
      </w:r>
    </w:p>
    <w:p w:rsidR="00157890" w:rsidRPr="00157890" w:rsidRDefault="00914072" w:rsidP="00914072">
      <w:pPr>
        <w:spacing w:after="0" w:line="240" w:lineRule="auto"/>
        <w:ind w:firstLine="540"/>
        <w:jc w:val="both"/>
        <w:rPr>
          <w:rFonts w:ascii="Times New Roman" w:hAnsi="Times New Roman" w:cs="Times New Roman"/>
          <w:sz w:val="24"/>
          <w:szCs w:val="24"/>
        </w:rPr>
      </w:pPr>
      <w:r w:rsidRPr="00914072">
        <w:rPr>
          <w:rFonts w:ascii="Times New Roman" w:hAnsi="Times New Roman" w:cs="Times New Roman"/>
          <w:sz w:val="24"/>
          <w:szCs w:val="24"/>
        </w:rPr>
        <w:tab/>
        <w:t>Ежемесячно комиссией создается график поведения субъектами системы профилактики ночных рейдовых мероприятий по соблюдению законодательства Иркутской области от 05.03.2010 № 7-ОЗ «Об отдельных мерах по защите детей от факторов, негативно влияющих на их физическое, интеллектуальное, психическое, духовное и нравственное развитие, в Иркутской области». В течение 202</w:t>
      </w:r>
      <w:r w:rsidR="000901BB">
        <w:rPr>
          <w:rFonts w:ascii="Times New Roman" w:hAnsi="Times New Roman" w:cs="Times New Roman"/>
          <w:sz w:val="24"/>
          <w:szCs w:val="24"/>
        </w:rPr>
        <w:t>3</w:t>
      </w:r>
      <w:r w:rsidRPr="00914072">
        <w:rPr>
          <w:rFonts w:ascii="Times New Roman" w:hAnsi="Times New Roman" w:cs="Times New Roman"/>
          <w:sz w:val="24"/>
          <w:szCs w:val="24"/>
        </w:rPr>
        <w:t xml:space="preserve"> года проведено </w:t>
      </w:r>
      <w:r w:rsidR="000901BB">
        <w:rPr>
          <w:rFonts w:ascii="Times New Roman" w:hAnsi="Times New Roman" w:cs="Times New Roman"/>
          <w:sz w:val="24"/>
          <w:szCs w:val="24"/>
        </w:rPr>
        <w:t>27</w:t>
      </w:r>
      <w:r w:rsidRPr="00914072">
        <w:rPr>
          <w:rFonts w:ascii="Times New Roman" w:hAnsi="Times New Roman" w:cs="Times New Roman"/>
          <w:sz w:val="24"/>
          <w:szCs w:val="24"/>
        </w:rPr>
        <w:t xml:space="preserve"> ночных рейдовых мероприятий, привлечено к административной ответственност</w:t>
      </w:r>
      <w:r w:rsidR="000901BB">
        <w:rPr>
          <w:rFonts w:ascii="Times New Roman" w:hAnsi="Times New Roman" w:cs="Times New Roman"/>
          <w:sz w:val="24"/>
          <w:szCs w:val="24"/>
        </w:rPr>
        <w:t xml:space="preserve">и по ч. 2 ст.3 ЗИО №38 – </w:t>
      </w:r>
      <w:proofErr w:type="gramStart"/>
      <w:r w:rsidR="000901BB">
        <w:rPr>
          <w:rFonts w:ascii="Times New Roman" w:hAnsi="Times New Roman" w:cs="Times New Roman"/>
          <w:sz w:val="24"/>
          <w:szCs w:val="24"/>
        </w:rPr>
        <w:t>ОЗ  -</w:t>
      </w:r>
      <w:proofErr w:type="gramEnd"/>
      <w:r w:rsidR="000901BB">
        <w:rPr>
          <w:rFonts w:ascii="Times New Roman" w:hAnsi="Times New Roman" w:cs="Times New Roman"/>
          <w:sz w:val="24"/>
          <w:szCs w:val="24"/>
        </w:rPr>
        <w:t xml:space="preserve"> 68</w:t>
      </w:r>
      <w:r w:rsidRPr="00914072">
        <w:rPr>
          <w:rFonts w:ascii="Times New Roman" w:hAnsi="Times New Roman" w:cs="Times New Roman"/>
          <w:sz w:val="24"/>
          <w:szCs w:val="24"/>
        </w:rPr>
        <w:t xml:space="preserve"> законных представителей несовершеннолетних</w:t>
      </w:r>
      <w:r>
        <w:rPr>
          <w:rFonts w:ascii="Times New Roman" w:hAnsi="Times New Roman" w:cs="Times New Roman"/>
          <w:sz w:val="24"/>
          <w:szCs w:val="24"/>
        </w:rPr>
        <w:t xml:space="preserve">. </w:t>
      </w:r>
    </w:p>
    <w:p w:rsidR="005823B5" w:rsidRPr="005823B5" w:rsidRDefault="005823B5" w:rsidP="007A2CEA">
      <w:pPr>
        <w:spacing w:after="0" w:line="240" w:lineRule="auto"/>
        <w:ind w:firstLine="708"/>
        <w:jc w:val="both"/>
        <w:rPr>
          <w:rFonts w:ascii="Times New Roman" w:hAnsi="Times New Roman" w:cs="Times New Roman"/>
          <w:sz w:val="24"/>
          <w:szCs w:val="24"/>
        </w:rPr>
      </w:pPr>
      <w:r w:rsidRPr="005823B5">
        <w:rPr>
          <w:rFonts w:ascii="Times New Roman" w:hAnsi="Times New Roman" w:cs="Times New Roman"/>
          <w:sz w:val="24"/>
          <w:szCs w:val="24"/>
        </w:rPr>
        <w:t xml:space="preserve">На территории Чунского района функционирует родительское собрание для законных представителей несовершеннолетних, состоящих на профилактических учетах «Детство должно быть счастливым». В программе родительского собрания - выступления и практические занятия представителей подразделений полиции (ОДН, ГИБДД), КДН и ЗП Чунского района, педагога-психолога, специалиста СРЦ, ЦЗН. Такой комплекс мероприятий позволяет всесторонне охватить работу с родителями: устранить пробелы правового характера, сориентировать в вопросах трудоустройства, побудить желание изменить свое поведение, наладить детско-родительские отношения. С 2021 года такие родительские собрания стали носить выездной характер. В 2022 году проведены </w:t>
      </w:r>
      <w:r w:rsidRPr="005823B5">
        <w:rPr>
          <w:rFonts w:ascii="Times New Roman" w:hAnsi="Times New Roman" w:cs="Times New Roman"/>
          <w:sz w:val="24"/>
          <w:szCs w:val="24"/>
        </w:rPr>
        <w:lastRenderedPageBreak/>
        <w:t>родительские собрания на территориях Октябрьского, Лесогорского, Чунского и Веселовского муниципальных образований.</w:t>
      </w:r>
    </w:p>
    <w:p w:rsidR="000901BB" w:rsidRDefault="00157890" w:rsidP="007A2CEA">
      <w:pPr>
        <w:pStyle w:val="a4"/>
        <w:spacing w:before="0" w:beforeAutospacing="0" w:after="0" w:afterAutospacing="0"/>
        <w:ind w:firstLine="708"/>
        <w:jc w:val="both"/>
      </w:pPr>
      <w:r w:rsidRPr="00157890">
        <w:t xml:space="preserve">Комиссия сотрудничает с центром занятости населения по Чунскому району (бессрочное соглашение 2012 года) и участвует в совместных мероприятиях по формированию социального самоопределения и трудовой активности, юридическому просвещению молодежи по вопросам занятости, информированию подростков, состоящих на профилактических учетах, о возможностях трудоустройства. Это районные </w:t>
      </w:r>
      <w:r w:rsidR="005823B5">
        <w:t>мероприятия «Ярмарка вакансий»</w:t>
      </w:r>
      <w:r w:rsidRPr="00157890">
        <w:t xml:space="preserve"> – это «Единый информационный день по содействию занятости несовершеннолетних граждан, состоящих на профилактическом учете». </w:t>
      </w:r>
    </w:p>
    <w:p w:rsidR="006458ED" w:rsidRDefault="006458ED" w:rsidP="007A2CEA">
      <w:pPr>
        <w:pStyle w:val="a4"/>
        <w:spacing w:before="0" w:beforeAutospacing="0" w:after="0" w:afterAutospacing="0"/>
        <w:ind w:firstLine="708"/>
        <w:jc w:val="both"/>
      </w:pPr>
      <w:r>
        <w:t xml:space="preserve">По </w:t>
      </w:r>
      <w:r w:rsidR="004D4DD6">
        <w:t xml:space="preserve">поручению </w:t>
      </w:r>
      <w:r>
        <w:t>заместителя председателя Правительства Иркутской области, председателя комиссии по делам несовершеннолетних и защите их прав Ирку</w:t>
      </w:r>
      <w:r w:rsidR="005D58AB">
        <w:t>тской области</w:t>
      </w:r>
      <w:r w:rsidR="004D4DD6">
        <w:t xml:space="preserve"> В.Ф. Вобликовой</w:t>
      </w:r>
      <w:r w:rsidR="00491AD7">
        <w:t>, на основании «Положения об общественной комиссии по делам несовершеннолетних при администрации поселения»</w:t>
      </w:r>
      <w:r w:rsidR="004912EA">
        <w:t xml:space="preserve">, утвержденному решением </w:t>
      </w:r>
      <w:r w:rsidR="00BD6A52">
        <w:t>комиссии по</w:t>
      </w:r>
      <w:r w:rsidR="004912EA">
        <w:t xml:space="preserve"> делам несовершеннолетних и защите их прав Иркутской </w:t>
      </w:r>
      <w:r w:rsidR="00BD6A52">
        <w:t>области (</w:t>
      </w:r>
      <w:r w:rsidR="004912EA">
        <w:t>проток</w:t>
      </w:r>
      <w:r w:rsidR="00BD6A52">
        <w:t>о</w:t>
      </w:r>
      <w:r w:rsidR="004912EA">
        <w:t>л от 22.08.2012 г. №5)</w:t>
      </w:r>
      <w:r w:rsidR="00BD6A52">
        <w:t xml:space="preserve">,  в Чунском районе были организованы 11 общественных Советов </w:t>
      </w:r>
      <w:r w:rsidR="00040A69">
        <w:t xml:space="preserve"> по вопросам детства муниципальных образований Чунского района. Председателями Советов являются главы муниципальных образований, которые оказывают существенную помощь в профилактике безна</w:t>
      </w:r>
      <w:r w:rsidR="00BE528B">
        <w:t>дзорности и пра</w:t>
      </w:r>
      <w:r w:rsidR="00DB66E4">
        <w:t>вонарушений несовершеннолетних.</w:t>
      </w:r>
    </w:p>
    <w:p w:rsidR="0022554D" w:rsidRPr="0022554D" w:rsidRDefault="004F7A3C" w:rsidP="0022554D">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Еженедельно</w:t>
      </w:r>
      <w:r w:rsidR="0022554D" w:rsidRPr="0022554D">
        <w:rPr>
          <w:rFonts w:ascii="Times New Roman" w:eastAsia="Times New Roman" w:hAnsi="Times New Roman" w:cs="Times New Roman"/>
          <w:sz w:val="24"/>
          <w:szCs w:val="24"/>
        </w:rPr>
        <w:t xml:space="preserve"> комиссией размещается профилактическая социальная реклама в социальных сетях муниципальных образований Чунского района по формированию родительского контроля и воспитанию законопослушного гражданина (правила поведения на велосипеде, скутере, мопеде; комендантский детский час; безопасность на воде; безопасные выходные и другие).</w:t>
      </w:r>
    </w:p>
    <w:p w:rsidR="00C036FE" w:rsidRDefault="00C036FE" w:rsidP="0022554D">
      <w:pPr>
        <w:spacing w:after="0" w:line="240" w:lineRule="auto"/>
        <w:ind w:firstLine="708"/>
        <w:jc w:val="both"/>
        <w:rPr>
          <w:ins w:id="175" w:author="Пользователь" w:date="2024-01-22T16:53:00Z"/>
          <w:rFonts w:ascii="Times New Roman" w:hAnsi="Times New Roman" w:cs="Times New Roman"/>
          <w:b/>
          <w:sz w:val="24"/>
          <w:szCs w:val="24"/>
        </w:rPr>
      </w:pPr>
    </w:p>
    <w:p w:rsidR="00022355" w:rsidRDefault="00022355" w:rsidP="0022554D">
      <w:pPr>
        <w:spacing w:after="0" w:line="240" w:lineRule="auto"/>
        <w:ind w:firstLine="708"/>
        <w:jc w:val="both"/>
        <w:rPr>
          <w:rFonts w:ascii="Times New Roman" w:hAnsi="Times New Roman" w:cs="Times New Roman"/>
          <w:b/>
          <w:sz w:val="24"/>
          <w:szCs w:val="24"/>
        </w:rPr>
      </w:pPr>
    </w:p>
    <w:p w:rsidR="005D1BC6" w:rsidRDefault="005D1BC6" w:rsidP="0022554D">
      <w:pPr>
        <w:spacing w:after="0" w:line="240" w:lineRule="auto"/>
        <w:ind w:firstLine="708"/>
        <w:jc w:val="both"/>
        <w:rPr>
          <w:rFonts w:ascii="Times New Roman" w:hAnsi="Times New Roman" w:cs="Times New Roman"/>
          <w:b/>
          <w:sz w:val="24"/>
          <w:szCs w:val="24"/>
        </w:rPr>
      </w:pPr>
    </w:p>
    <w:p w:rsidR="00C8692E" w:rsidRDefault="00C8692E" w:rsidP="0022554D">
      <w:pPr>
        <w:spacing w:after="0" w:line="240" w:lineRule="auto"/>
        <w:ind w:firstLine="708"/>
        <w:jc w:val="both"/>
        <w:rPr>
          <w:rFonts w:ascii="Times New Roman" w:eastAsia="Times New Roman" w:hAnsi="Times New Roman"/>
          <w:sz w:val="24"/>
          <w:szCs w:val="24"/>
        </w:rPr>
      </w:pPr>
      <w:r w:rsidRPr="00C8692E">
        <w:rPr>
          <w:rFonts w:ascii="Times New Roman" w:hAnsi="Times New Roman" w:cs="Times New Roman"/>
          <w:b/>
          <w:sz w:val="24"/>
          <w:szCs w:val="24"/>
        </w:rPr>
        <w:t>Глава 2. Об участии добровольческих (волонтерских) организаций в профилактической работе с несовершеннолетними и (или) их семьями</w:t>
      </w:r>
      <w:r>
        <w:rPr>
          <w:rFonts w:ascii="Times New Roman" w:eastAsia="Times New Roman" w:hAnsi="Times New Roman"/>
          <w:sz w:val="24"/>
          <w:szCs w:val="24"/>
        </w:rPr>
        <w:t>.</w:t>
      </w:r>
      <w:r w:rsidRPr="00377E33">
        <w:rPr>
          <w:rFonts w:ascii="Times New Roman" w:eastAsia="Times New Roman" w:hAnsi="Times New Roman"/>
          <w:sz w:val="24"/>
          <w:szCs w:val="24"/>
        </w:rPr>
        <w:t xml:space="preserve"> </w:t>
      </w:r>
    </w:p>
    <w:p w:rsidR="004B21FB" w:rsidRPr="005D4511" w:rsidDel="005D4511" w:rsidRDefault="00377E33">
      <w:pPr>
        <w:pStyle w:val="a5"/>
        <w:rPr>
          <w:del w:id="176" w:author="Пользователь" w:date="2024-01-22T16:40:00Z"/>
          <w:rFonts w:ascii="Times New Roman" w:hAnsi="Times New Roman"/>
          <w:sz w:val="24"/>
          <w:szCs w:val="24"/>
          <w:rPrChange w:id="177" w:author="Пользователь" w:date="2024-01-22T16:40:00Z">
            <w:rPr>
              <w:del w:id="178" w:author="Пользователь" w:date="2024-01-22T16:40:00Z"/>
              <w:rFonts w:eastAsia="Times New Roman"/>
            </w:rPr>
          </w:rPrChange>
        </w:rPr>
        <w:pPrChange w:id="179" w:author="Пользователь" w:date="2024-01-22T16:40:00Z">
          <w:pPr>
            <w:spacing w:after="0" w:line="240" w:lineRule="auto"/>
            <w:ind w:firstLine="708"/>
            <w:jc w:val="both"/>
          </w:pPr>
        </w:pPrChange>
      </w:pPr>
      <w:del w:id="180" w:author="Пользователь" w:date="2024-01-22T16:40:00Z">
        <w:r w:rsidRPr="005D4511" w:rsidDel="005D4511">
          <w:rPr>
            <w:rFonts w:ascii="Times New Roman" w:hAnsi="Times New Roman"/>
            <w:sz w:val="24"/>
            <w:szCs w:val="24"/>
            <w:rPrChange w:id="181" w:author="Пользователь" w:date="2024-01-22T16:40:00Z">
              <w:rPr>
                <w:rFonts w:eastAsia="Times New Roman"/>
              </w:rPr>
            </w:rPrChange>
          </w:rPr>
          <w:delText xml:space="preserve">На территории Чунского района </w:delText>
        </w:r>
        <w:r w:rsidR="008379BC" w:rsidRPr="005D4511" w:rsidDel="005D4511">
          <w:rPr>
            <w:rFonts w:ascii="Times New Roman" w:hAnsi="Times New Roman"/>
            <w:sz w:val="24"/>
            <w:szCs w:val="24"/>
            <w:rPrChange w:id="182" w:author="Пользователь" w:date="2024-01-22T16:40:00Z">
              <w:rPr>
                <w:rFonts w:eastAsia="Times New Roman"/>
              </w:rPr>
            </w:rPrChange>
          </w:rPr>
          <w:delText>действуют два</w:delText>
        </w:r>
        <w:r w:rsidR="004B21FB" w:rsidRPr="005D4511" w:rsidDel="005D4511">
          <w:rPr>
            <w:rFonts w:ascii="Times New Roman" w:hAnsi="Times New Roman"/>
            <w:sz w:val="24"/>
            <w:szCs w:val="24"/>
            <w:rPrChange w:id="183" w:author="Пользователь" w:date="2024-01-22T16:40:00Z">
              <w:rPr>
                <w:rFonts w:eastAsia="Times New Roman"/>
              </w:rPr>
            </w:rPrChange>
          </w:rPr>
          <w:delText xml:space="preserve"> </w:delText>
        </w:r>
        <w:r w:rsidRPr="005D4511" w:rsidDel="005D4511">
          <w:rPr>
            <w:rFonts w:ascii="Times New Roman" w:hAnsi="Times New Roman"/>
            <w:sz w:val="24"/>
            <w:szCs w:val="24"/>
            <w:rPrChange w:id="184" w:author="Пользователь" w:date="2024-01-22T16:40:00Z">
              <w:rPr>
                <w:rFonts w:eastAsia="Times New Roman"/>
              </w:rPr>
            </w:rPrChange>
          </w:rPr>
          <w:delText>проект</w:delText>
        </w:r>
        <w:r w:rsidR="004B21FB" w:rsidRPr="005D4511" w:rsidDel="005D4511">
          <w:rPr>
            <w:rFonts w:ascii="Times New Roman" w:hAnsi="Times New Roman"/>
            <w:sz w:val="24"/>
            <w:szCs w:val="24"/>
            <w:rPrChange w:id="185" w:author="Пользователь" w:date="2024-01-22T16:40:00Z">
              <w:rPr>
                <w:rFonts w:eastAsia="Times New Roman"/>
              </w:rPr>
            </w:rPrChange>
          </w:rPr>
          <w:delText>а:</w:delText>
        </w:r>
      </w:del>
    </w:p>
    <w:p w:rsidR="005D4511" w:rsidRPr="005D4511" w:rsidRDefault="005D4511">
      <w:pPr>
        <w:pStyle w:val="a5"/>
        <w:rPr>
          <w:ins w:id="186" w:author="Пользователь" w:date="2024-01-22T16:40:00Z"/>
          <w:rFonts w:ascii="Times New Roman" w:hAnsi="Times New Roman"/>
          <w:sz w:val="24"/>
          <w:szCs w:val="24"/>
          <w:rPrChange w:id="187" w:author="Пользователь" w:date="2024-01-22T16:40:00Z">
            <w:rPr>
              <w:ins w:id="188" w:author="Пользователь" w:date="2024-01-22T16:40:00Z"/>
            </w:rPr>
          </w:rPrChange>
        </w:rPr>
        <w:pPrChange w:id="189" w:author="Пользователь" w:date="2024-01-22T16:40:00Z">
          <w:pPr>
            <w:pStyle w:val="a7"/>
            <w:numPr>
              <w:numId w:val="28"/>
            </w:numPr>
            <w:spacing w:after="0" w:line="240" w:lineRule="auto"/>
            <w:ind w:left="0" w:firstLine="708"/>
            <w:jc w:val="both"/>
          </w:pPr>
        </w:pPrChange>
      </w:pPr>
    </w:p>
    <w:p w:rsidR="00377E33" w:rsidRPr="005D4511" w:rsidDel="005D4511" w:rsidRDefault="00AE127B">
      <w:pPr>
        <w:pStyle w:val="a5"/>
        <w:ind w:firstLine="709"/>
        <w:jc w:val="both"/>
        <w:rPr>
          <w:del w:id="190" w:author="Пользователь" w:date="2024-01-22T16:40:00Z"/>
          <w:rFonts w:ascii="Times New Roman" w:hAnsi="Times New Roman"/>
          <w:sz w:val="24"/>
          <w:szCs w:val="24"/>
          <w:rPrChange w:id="191" w:author="Пользователь" w:date="2024-01-22T16:40:00Z">
            <w:rPr>
              <w:del w:id="192" w:author="Пользователь" w:date="2024-01-22T16:40:00Z"/>
              <w:rFonts w:eastAsia="Times New Roman"/>
            </w:rPr>
          </w:rPrChange>
        </w:rPr>
        <w:pPrChange w:id="193" w:author="Пользователь" w:date="2024-01-22T16:41:00Z">
          <w:pPr>
            <w:pStyle w:val="a7"/>
            <w:numPr>
              <w:numId w:val="28"/>
            </w:numPr>
            <w:spacing w:after="0" w:line="240" w:lineRule="auto"/>
            <w:ind w:left="0" w:firstLine="708"/>
            <w:jc w:val="both"/>
          </w:pPr>
        </w:pPrChange>
      </w:pPr>
      <w:ins w:id="194" w:author="Пользователь" w:date="2024-01-22T16:39:00Z">
        <w:r w:rsidRPr="005D4511">
          <w:rPr>
            <w:rFonts w:ascii="Times New Roman" w:hAnsi="Times New Roman"/>
            <w:sz w:val="24"/>
            <w:szCs w:val="24"/>
            <w:rPrChange w:id="195" w:author="Пользователь" w:date="2024-01-22T16:40:00Z">
              <w:rPr/>
            </w:rPrChange>
          </w:rPr>
          <w:t xml:space="preserve">С целью предотвращения социального неблагополучия </w:t>
        </w:r>
      </w:ins>
      <w:ins w:id="196" w:author="Пользователь" w:date="2024-01-22T16:41:00Z">
        <w:r w:rsidR="005D4511">
          <w:rPr>
            <w:rFonts w:ascii="Times New Roman" w:hAnsi="Times New Roman"/>
            <w:sz w:val="24"/>
            <w:szCs w:val="24"/>
          </w:rPr>
          <w:t xml:space="preserve">в районе </w:t>
        </w:r>
      </w:ins>
      <w:ins w:id="197" w:author="Пользователь" w:date="2024-01-22T16:39:00Z">
        <w:r w:rsidRPr="005D4511">
          <w:rPr>
            <w:rFonts w:ascii="Times New Roman" w:hAnsi="Times New Roman"/>
            <w:sz w:val="24"/>
            <w:szCs w:val="24"/>
            <w:rPrChange w:id="198" w:author="Пользователь" w:date="2024-01-22T16:40:00Z">
              <w:rPr/>
            </w:rPrChange>
          </w:rPr>
          <w:t>привлека</w:t>
        </w:r>
        <w:r w:rsidR="005D4511" w:rsidRPr="00836949">
          <w:rPr>
            <w:rFonts w:ascii="Times New Roman" w:hAnsi="Times New Roman"/>
            <w:sz w:val="24"/>
            <w:szCs w:val="24"/>
          </w:rPr>
          <w:t xml:space="preserve">ются общественные организации:  </w:t>
        </w:r>
      </w:ins>
      <w:ins w:id="199" w:author="Пользователь" w:date="2024-01-22T16:41:00Z">
        <w:r w:rsidR="005D4511">
          <w:rPr>
            <w:rFonts w:ascii="Times New Roman" w:hAnsi="Times New Roman"/>
            <w:sz w:val="24"/>
            <w:szCs w:val="24"/>
          </w:rPr>
          <w:t>«С</w:t>
        </w:r>
      </w:ins>
      <w:ins w:id="200" w:author="Пользователь" w:date="2024-01-22T16:39:00Z">
        <w:r w:rsidRPr="005D4511">
          <w:rPr>
            <w:rFonts w:ascii="Times New Roman" w:hAnsi="Times New Roman"/>
            <w:sz w:val="24"/>
            <w:szCs w:val="24"/>
            <w:rPrChange w:id="201" w:author="Пользователь" w:date="2024-01-22T16:40:00Z">
              <w:rPr/>
            </w:rPrChange>
          </w:rPr>
          <w:t>овет женщин</w:t>
        </w:r>
      </w:ins>
      <w:ins w:id="202" w:author="Пользователь" w:date="2024-01-22T16:42:00Z">
        <w:r w:rsidR="005D4511">
          <w:rPr>
            <w:rFonts w:ascii="Times New Roman" w:hAnsi="Times New Roman"/>
            <w:sz w:val="24"/>
            <w:szCs w:val="24"/>
          </w:rPr>
          <w:t xml:space="preserve"> Чунского района»,</w:t>
        </w:r>
      </w:ins>
      <w:ins w:id="203" w:author="Пользователь" w:date="2024-01-22T16:40:00Z">
        <w:r w:rsidRPr="005D4511">
          <w:rPr>
            <w:rFonts w:ascii="Times New Roman" w:hAnsi="Times New Roman"/>
            <w:sz w:val="24"/>
            <w:szCs w:val="24"/>
            <w:rPrChange w:id="204" w:author="Пользователь" w:date="2024-01-22T16:40:00Z">
              <w:rPr/>
            </w:rPrChange>
          </w:rPr>
          <w:t xml:space="preserve"> «Совет отцов</w:t>
        </w:r>
      </w:ins>
      <w:ins w:id="205" w:author="Пользователь" w:date="2024-01-22T16:41:00Z">
        <w:r w:rsidR="005D4511">
          <w:rPr>
            <w:rFonts w:ascii="Times New Roman" w:hAnsi="Times New Roman"/>
            <w:sz w:val="24"/>
            <w:szCs w:val="24"/>
          </w:rPr>
          <w:t>»</w:t>
        </w:r>
      </w:ins>
      <w:del w:id="206" w:author="Пользователь" w:date="2024-01-22T16:40:00Z">
        <w:r w:rsidR="00377E33" w:rsidRPr="005D4511" w:rsidDel="005D4511">
          <w:rPr>
            <w:rFonts w:ascii="Times New Roman" w:hAnsi="Times New Roman"/>
            <w:sz w:val="24"/>
            <w:szCs w:val="24"/>
            <w:rPrChange w:id="207" w:author="Пользователь" w:date="2024-01-22T16:40:00Z">
              <w:rPr>
                <w:rFonts w:eastAsia="Times New Roman"/>
              </w:rPr>
            </w:rPrChange>
          </w:rPr>
          <w:delText>«Перезагрузка», разработанный советом женщин Чунского района, целью которого является сопровождение и контроль реабилитации и выведения из кризисной ситуации семей, состоящих на профилактических учетах, оказание точечной помощи родителям и несовершеннолетним под девизом «Стань другом семьи!».</w:delText>
        </w:r>
      </w:del>
    </w:p>
    <w:p w:rsidR="008379BC" w:rsidRDefault="008379BC">
      <w:pPr>
        <w:pStyle w:val="a9"/>
        <w:ind w:firstLine="709"/>
        <w:rPr>
          <w:ins w:id="208" w:author="Пользователь" w:date="2024-01-22T17:02:00Z"/>
        </w:rPr>
        <w:pPrChange w:id="209" w:author="Пользователь" w:date="2024-01-22T16:41:00Z">
          <w:pPr>
            <w:pStyle w:val="a7"/>
            <w:numPr>
              <w:numId w:val="28"/>
            </w:numPr>
            <w:spacing w:after="0" w:line="240" w:lineRule="auto"/>
            <w:ind w:left="0" w:firstLine="708"/>
            <w:jc w:val="both"/>
          </w:pPr>
        </w:pPrChange>
      </w:pPr>
      <w:del w:id="210" w:author="Пользователь" w:date="2024-01-22T16:40:00Z">
        <w:r w:rsidRPr="00836949" w:rsidDel="005D4511">
          <w:delText>«</w:delText>
        </w:r>
        <w:r w:rsidR="000833C5" w:rsidRPr="005D4511" w:rsidDel="005D4511">
          <w:rPr>
            <w:rPrChange w:id="211" w:author="Пользователь" w:date="2024-01-22T16:40:00Z">
              <w:rPr/>
            </w:rPrChange>
          </w:rPr>
          <w:delText>Совет отцов»,</w:delText>
        </w:r>
      </w:del>
      <w:ins w:id="212" w:author="Пользователь" w:date="2024-01-22T12:54:00Z">
        <w:r w:rsidR="00E97B1B" w:rsidRPr="005D4511">
          <w:rPr>
            <w:rPrChange w:id="213" w:author="Пользователь" w:date="2024-01-22T16:40:00Z">
              <w:rPr/>
            </w:rPrChange>
          </w:rPr>
          <w:t xml:space="preserve"> </w:t>
        </w:r>
      </w:ins>
      <w:del w:id="214" w:author="Пользователь" w:date="2024-01-22T12:55:00Z">
        <w:r w:rsidR="000833C5" w:rsidRPr="005D4511" w:rsidDel="00E97B1B">
          <w:rPr>
            <w:rPrChange w:id="215" w:author="Пользователь" w:date="2024-01-22T16:40:00Z">
              <w:rPr/>
            </w:rPrChange>
          </w:rPr>
          <w:delText xml:space="preserve"> </w:delText>
        </w:r>
      </w:del>
      <w:r w:rsidR="000833C5" w:rsidRPr="005D4511">
        <w:rPr>
          <w:rPrChange w:id="216" w:author="Пользователь" w:date="2024-01-22T16:40:00Z">
            <w:rPr/>
          </w:rPrChange>
        </w:rPr>
        <w:t>направленн</w:t>
      </w:r>
      <w:ins w:id="217" w:author="Пользователь" w:date="2024-01-22T16:41:00Z">
        <w:r w:rsidR="005D4511">
          <w:t>ые</w:t>
        </w:r>
      </w:ins>
      <w:del w:id="218" w:author="Пользователь" w:date="2024-01-22T16:41:00Z">
        <w:r w:rsidR="000833C5" w:rsidRPr="00836949" w:rsidDel="005D4511">
          <w:delText>ый</w:delText>
        </w:r>
      </w:del>
      <w:r w:rsidR="000833C5" w:rsidRPr="005D4511">
        <w:rPr>
          <w:rPrChange w:id="219" w:author="Пользователь" w:date="2024-01-22T16:40:00Z">
            <w:rPr/>
          </w:rPrChange>
        </w:rPr>
        <w:t xml:space="preserve"> на оказание помощи в профилактике правонарушений среди детей и подростков, организации культурного и спортивного досуга, патриотическом воспитании, приобщении к здоровому образу жизни и полезным привычкам.</w:t>
      </w:r>
      <w:ins w:id="220" w:author="Пользователь" w:date="2024-01-22T16:42:00Z">
        <w:r w:rsidR="005D4511">
          <w:t xml:space="preserve"> </w:t>
        </w:r>
      </w:ins>
    </w:p>
    <w:p w:rsidR="00FA65D6" w:rsidRPr="00836949" w:rsidRDefault="00FA65D6">
      <w:pPr>
        <w:pStyle w:val="a9"/>
        <w:ind w:firstLine="709"/>
        <w:pPrChange w:id="221" w:author="Пользователь" w:date="2024-01-22T16:41:00Z">
          <w:pPr>
            <w:pStyle w:val="a7"/>
            <w:numPr>
              <w:numId w:val="28"/>
            </w:numPr>
            <w:spacing w:after="0" w:line="240" w:lineRule="auto"/>
            <w:ind w:left="0" w:firstLine="708"/>
            <w:jc w:val="both"/>
          </w:pPr>
        </w:pPrChange>
      </w:pPr>
    </w:p>
    <w:p w:rsidR="00C8692E" w:rsidRPr="000833C5" w:rsidRDefault="00377E33" w:rsidP="008379BC">
      <w:pPr>
        <w:pStyle w:val="a7"/>
        <w:spacing w:after="0" w:line="240" w:lineRule="auto"/>
        <w:ind w:left="0" w:firstLine="708"/>
        <w:jc w:val="both"/>
        <w:rPr>
          <w:rFonts w:ascii="Times New Roman" w:eastAsia="Times New Roman" w:hAnsi="Times New Roman"/>
          <w:sz w:val="24"/>
          <w:szCs w:val="24"/>
        </w:rPr>
      </w:pPr>
      <w:r w:rsidRPr="000833C5">
        <w:rPr>
          <w:rFonts w:ascii="Times New Roman" w:eastAsia="Times New Roman" w:hAnsi="Times New Roman"/>
          <w:sz w:val="24"/>
          <w:szCs w:val="24"/>
        </w:rPr>
        <w:t>При организации деятельности по профилактике социального сиротства совместно с комиссией привлекаются представители совета женщин муниципальных образований и депутатов Чунской районной Думы, которые являются активными участниками рейдовых мероприятий по семьям и несовершеннолетним, во время которых проводят разъяснительные беседы, оказывают консультативную помо</w:t>
      </w:r>
      <w:r w:rsidR="00C8692E" w:rsidRPr="000833C5">
        <w:rPr>
          <w:rFonts w:ascii="Times New Roman" w:eastAsia="Times New Roman" w:hAnsi="Times New Roman"/>
          <w:sz w:val="24"/>
          <w:szCs w:val="24"/>
        </w:rPr>
        <w:t xml:space="preserve">щь, раздают буклеты и брошюры. </w:t>
      </w:r>
    </w:p>
    <w:p w:rsidR="008379BC" w:rsidRDefault="008379BC" w:rsidP="00C8692E">
      <w:pPr>
        <w:spacing w:after="0" w:line="240" w:lineRule="auto"/>
        <w:ind w:firstLine="709"/>
        <w:jc w:val="both"/>
        <w:rPr>
          <w:rFonts w:ascii="Times New Roman" w:eastAsia="Times New Roman" w:hAnsi="Times New Roman" w:cs="Times New Roman"/>
          <w:b/>
          <w:sz w:val="24"/>
          <w:szCs w:val="24"/>
        </w:rPr>
      </w:pPr>
    </w:p>
    <w:p w:rsidR="008379BC" w:rsidRDefault="008379BC" w:rsidP="00C8692E">
      <w:pPr>
        <w:spacing w:after="0" w:line="240" w:lineRule="auto"/>
        <w:ind w:firstLine="709"/>
        <w:jc w:val="both"/>
        <w:rPr>
          <w:rFonts w:ascii="Times New Roman" w:eastAsia="Times New Roman" w:hAnsi="Times New Roman" w:cs="Times New Roman"/>
          <w:b/>
          <w:sz w:val="24"/>
          <w:szCs w:val="24"/>
        </w:rPr>
      </w:pPr>
    </w:p>
    <w:p w:rsidR="00C8692E" w:rsidRDefault="00C8692E" w:rsidP="00C8692E">
      <w:pPr>
        <w:spacing w:after="0" w:line="240" w:lineRule="auto"/>
        <w:ind w:firstLine="709"/>
        <w:jc w:val="both"/>
        <w:rPr>
          <w:rFonts w:ascii="Times New Roman" w:eastAsia="Times New Roman" w:hAnsi="Times New Roman" w:cs="Times New Roman"/>
          <w:b/>
          <w:sz w:val="24"/>
          <w:szCs w:val="24"/>
        </w:rPr>
      </w:pPr>
      <w:r w:rsidRPr="00C8692E">
        <w:rPr>
          <w:rFonts w:ascii="Times New Roman" w:eastAsia="Times New Roman" w:hAnsi="Times New Roman" w:cs="Times New Roman"/>
          <w:b/>
          <w:sz w:val="24"/>
          <w:szCs w:val="24"/>
        </w:rPr>
        <w:t>Глава 3. О мерах, направленных на повышение профессиональной компетентности различных категорий специалистов, работающих с несовершеннолетними и (или) их семьями.</w:t>
      </w:r>
    </w:p>
    <w:p w:rsidR="005D1BC6" w:rsidRPr="00C8692E" w:rsidRDefault="005D1BC6" w:rsidP="00C8692E">
      <w:pPr>
        <w:spacing w:after="0" w:line="240" w:lineRule="auto"/>
        <w:ind w:firstLine="709"/>
        <w:jc w:val="both"/>
        <w:rPr>
          <w:rFonts w:ascii="Times New Roman" w:eastAsia="Times New Roman" w:hAnsi="Times New Roman"/>
          <w:sz w:val="24"/>
          <w:szCs w:val="24"/>
        </w:rPr>
      </w:pPr>
    </w:p>
    <w:p w:rsidR="00FA65D6" w:rsidRDefault="00FA65D6" w:rsidP="008379BC">
      <w:pPr>
        <w:pStyle w:val="a4"/>
        <w:spacing w:before="0" w:beforeAutospacing="0" w:after="0" w:afterAutospacing="0"/>
        <w:ind w:firstLine="709"/>
        <w:jc w:val="both"/>
        <w:rPr>
          <w:ins w:id="222" w:author="Пользователь" w:date="2024-01-22T17:02:00Z"/>
        </w:rPr>
      </w:pPr>
    </w:p>
    <w:p w:rsidR="008379BC" w:rsidRDefault="00504246" w:rsidP="008379BC">
      <w:pPr>
        <w:pStyle w:val="a4"/>
        <w:spacing w:before="0" w:beforeAutospacing="0" w:after="0" w:afterAutospacing="0"/>
        <w:ind w:firstLine="709"/>
        <w:jc w:val="both"/>
      </w:pPr>
      <w:r>
        <w:t>Ежегодно для специалистов комиссии проводятся курсы по повышению профессиональной компетенции через организацию семинаров и вебинаров Областной комиссии по делам несовершеннолетних и защите их прав, в 202</w:t>
      </w:r>
      <w:r w:rsidR="000901BB">
        <w:t>3</w:t>
      </w:r>
      <w:r>
        <w:t xml:space="preserve"> году такой вебинар </w:t>
      </w:r>
      <w:r>
        <w:lastRenderedPageBreak/>
        <w:t>проходил в режиме он – лайн. Также повышение квалификации происходит через изучение практик работ других комиссий, использование ресурсов сети «Интернет</w:t>
      </w:r>
      <w:r w:rsidR="00914072">
        <w:t>».</w:t>
      </w:r>
    </w:p>
    <w:p w:rsidR="005D1BC6" w:rsidRDefault="005D1BC6" w:rsidP="008379BC">
      <w:pPr>
        <w:pStyle w:val="a4"/>
        <w:spacing w:before="0" w:beforeAutospacing="0" w:after="0" w:afterAutospacing="0"/>
        <w:jc w:val="both"/>
      </w:pPr>
    </w:p>
    <w:p w:rsidR="005D1BC6" w:rsidRDefault="005D1BC6" w:rsidP="008379BC">
      <w:pPr>
        <w:pStyle w:val="a4"/>
        <w:spacing w:before="0" w:beforeAutospacing="0" w:after="0" w:afterAutospacing="0"/>
        <w:jc w:val="both"/>
      </w:pPr>
    </w:p>
    <w:p w:rsidR="0031080C" w:rsidRPr="0031080C" w:rsidRDefault="0031080C" w:rsidP="008379BC">
      <w:pPr>
        <w:pStyle w:val="a4"/>
        <w:spacing w:before="0" w:beforeAutospacing="0" w:after="0" w:afterAutospacing="0"/>
        <w:jc w:val="both"/>
      </w:pPr>
      <w:r w:rsidRPr="0031080C">
        <w:t xml:space="preserve">Председатель комиссии по делам </w:t>
      </w:r>
    </w:p>
    <w:p w:rsidR="0031080C" w:rsidRPr="0031080C" w:rsidRDefault="0031080C" w:rsidP="0031080C">
      <w:pPr>
        <w:spacing w:after="0" w:line="240" w:lineRule="auto"/>
        <w:jc w:val="both"/>
        <w:rPr>
          <w:rFonts w:ascii="Times New Roman" w:eastAsia="Times New Roman" w:hAnsi="Times New Roman" w:cs="Times New Roman"/>
          <w:sz w:val="24"/>
          <w:szCs w:val="24"/>
        </w:rPr>
      </w:pPr>
      <w:r w:rsidRPr="0031080C">
        <w:rPr>
          <w:rFonts w:ascii="Times New Roman" w:eastAsia="Times New Roman" w:hAnsi="Times New Roman" w:cs="Times New Roman"/>
          <w:sz w:val="24"/>
          <w:szCs w:val="24"/>
        </w:rPr>
        <w:t>несовершеннолетних и защите их прав</w:t>
      </w:r>
    </w:p>
    <w:p w:rsidR="0031080C" w:rsidRDefault="0031080C" w:rsidP="0031080C">
      <w:pPr>
        <w:spacing w:after="0" w:line="240" w:lineRule="auto"/>
        <w:jc w:val="both"/>
        <w:rPr>
          <w:rFonts w:ascii="Times New Roman" w:eastAsia="Times New Roman" w:hAnsi="Times New Roman" w:cs="Times New Roman"/>
          <w:sz w:val="24"/>
          <w:szCs w:val="24"/>
        </w:rPr>
      </w:pPr>
      <w:r w:rsidRPr="0031080C">
        <w:rPr>
          <w:rFonts w:ascii="Times New Roman" w:eastAsia="Times New Roman" w:hAnsi="Times New Roman" w:cs="Times New Roman"/>
          <w:sz w:val="24"/>
          <w:szCs w:val="24"/>
        </w:rPr>
        <w:t xml:space="preserve">в Чунском районном муниципальном </w:t>
      </w:r>
    </w:p>
    <w:p w:rsidR="0031080C" w:rsidRPr="0031080C" w:rsidRDefault="0031080C" w:rsidP="0031080C">
      <w:pPr>
        <w:spacing w:after="0" w:line="240" w:lineRule="auto"/>
        <w:jc w:val="both"/>
        <w:rPr>
          <w:rFonts w:ascii="Times New Roman" w:eastAsia="Times New Roman" w:hAnsi="Times New Roman" w:cs="Times New Roman"/>
          <w:sz w:val="24"/>
          <w:szCs w:val="24"/>
        </w:rPr>
      </w:pPr>
      <w:r w:rsidRPr="0031080C">
        <w:rPr>
          <w:rFonts w:ascii="Times New Roman" w:eastAsia="Times New Roman" w:hAnsi="Times New Roman" w:cs="Times New Roman"/>
          <w:sz w:val="24"/>
          <w:szCs w:val="24"/>
        </w:rPr>
        <w:t>образовании Иркутско</w:t>
      </w:r>
      <w:r w:rsidR="007A3F12">
        <w:rPr>
          <w:rFonts w:ascii="Times New Roman" w:eastAsia="Times New Roman" w:hAnsi="Times New Roman" w:cs="Times New Roman"/>
          <w:sz w:val="24"/>
          <w:szCs w:val="24"/>
        </w:rPr>
        <w:t>й обл</w:t>
      </w:r>
      <w:bookmarkStart w:id="223" w:name="_GoBack"/>
      <w:bookmarkEnd w:id="223"/>
      <w:r w:rsidR="007A3F12">
        <w:rPr>
          <w:rFonts w:ascii="Times New Roman" w:eastAsia="Times New Roman" w:hAnsi="Times New Roman" w:cs="Times New Roman"/>
          <w:sz w:val="24"/>
          <w:szCs w:val="24"/>
        </w:rPr>
        <w:t xml:space="preserve">асти                     </w:t>
      </w:r>
      <w:r w:rsidR="00176C74">
        <w:rPr>
          <w:rFonts w:ascii="Times New Roman" w:eastAsia="Times New Roman" w:hAnsi="Times New Roman" w:cs="Times New Roman"/>
          <w:sz w:val="24"/>
          <w:szCs w:val="24"/>
        </w:rPr>
        <w:tab/>
      </w:r>
      <w:ins w:id="224" w:author="Пользователь" w:date="2024-01-25T17:09:00Z">
        <w:r w:rsidR="00836949">
          <w:rPr>
            <w:rFonts w:ascii="Times New Roman" w:eastAsia="Times New Roman" w:hAnsi="Times New Roman" w:cs="Times New Roman"/>
            <w:sz w:val="24"/>
            <w:szCs w:val="24"/>
          </w:rPr>
          <w:t>(документ подписан)</w:t>
        </w:r>
      </w:ins>
      <w:del w:id="225" w:author="Пользователь" w:date="2024-01-25T17:09:00Z">
        <w:r w:rsidR="00A10146" w:rsidDel="00836949">
          <w:rPr>
            <w:rFonts w:ascii="Times New Roman" w:eastAsia="Times New Roman" w:hAnsi="Times New Roman" w:cs="Times New Roman"/>
            <w:sz w:val="24"/>
            <w:szCs w:val="24"/>
          </w:rPr>
          <w:tab/>
        </w:r>
        <w:r w:rsidR="00A10146" w:rsidDel="00836949">
          <w:rPr>
            <w:rFonts w:ascii="Times New Roman" w:eastAsia="Times New Roman" w:hAnsi="Times New Roman" w:cs="Times New Roman"/>
            <w:sz w:val="24"/>
            <w:szCs w:val="24"/>
          </w:rPr>
          <w:tab/>
        </w:r>
        <w:r w:rsidR="00A10146" w:rsidDel="00836949">
          <w:rPr>
            <w:rFonts w:ascii="Times New Roman" w:eastAsia="Times New Roman" w:hAnsi="Times New Roman" w:cs="Times New Roman"/>
            <w:sz w:val="24"/>
            <w:szCs w:val="24"/>
          </w:rPr>
          <w:tab/>
        </w:r>
      </w:del>
      <w:r w:rsidR="007A3F12">
        <w:rPr>
          <w:rFonts w:ascii="Times New Roman" w:eastAsia="Times New Roman" w:hAnsi="Times New Roman" w:cs="Times New Roman"/>
          <w:sz w:val="24"/>
          <w:szCs w:val="24"/>
        </w:rPr>
        <w:t xml:space="preserve">    </w:t>
      </w:r>
      <w:r w:rsidR="007A3F12">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t>
      </w:r>
      <w:r w:rsidR="00A7644A">
        <w:rPr>
          <w:rFonts w:ascii="Times New Roman" w:eastAsia="Times New Roman" w:hAnsi="Times New Roman" w:cs="Times New Roman"/>
          <w:sz w:val="24"/>
          <w:szCs w:val="24"/>
        </w:rPr>
        <w:t xml:space="preserve">  </w:t>
      </w:r>
      <w:r w:rsidR="004911E3">
        <w:rPr>
          <w:rFonts w:ascii="Times New Roman" w:eastAsia="Times New Roman" w:hAnsi="Times New Roman" w:cs="Times New Roman"/>
          <w:sz w:val="24"/>
          <w:szCs w:val="24"/>
        </w:rPr>
        <w:t>А</w:t>
      </w:r>
      <w:r>
        <w:rPr>
          <w:rFonts w:ascii="Times New Roman" w:eastAsia="Times New Roman" w:hAnsi="Times New Roman" w:cs="Times New Roman"/>
          <w:sz w:val="24"/>
          <w:szCs w:val="24"/>
        </w:rPr>
        <w:t xml:space="preserve">.М. </w:t>
      </w:r>
      <w:r w:rsidRPr="0031080C">
        <w:rPr>
          <w:rFonts w:ascii="Times New Roman" w:eastAsia="Times New Roman" w:hAnsi="Times New Roman" w:cs="Times New Roman"/>
          <w:sz w:val="24"/>
          <w:szCs w:val="24"/>
        </w:rPr>
        <w:t>Макина</w:t>
      </w:r>
    </w:p>
    <w:sectPr w:rsidR="0031080C" w:rsidRPr="0031080C" w:rsidSect="001C3C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4221F"/>
    <w:multiLevelType w:val="hybridMultilevel"/>
    <w:tmpl w:val="30C441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94E2C0E"/>
    <w:multiLevelType w:val="hybridMultilevel"/>
    <w:tmpl w:val="319211D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11312C86"/>
    <w:multiLevelType w:val="hybridMultilevel"/>
    <w:tmpl w:val="AF12CD2C"/>
    <w:lvl w:ilvl="0" w:tplc="F370AB6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12F90833"/>
    <w:multiLevelType w:val="hybridMultilevel"/>
    <w:tmpl w:val="143E14DE"/>
    <w:lvl w:ilvl="0" w:tplc="A19C57C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15:restartNumberingAfterBreak="0">
    <w:nsid w:val="1B7C26E7"/>
    <w:multiLevelType w:val="multilevel"/>
    <w:tmpl w:val="70E6C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1F2EF5"/>
    <w:multiLevelType w:val="hybridMultilevel"/>
    <w:tmpl w:val="4EA80146"/>
    <w:lvl w:ilvl="0" w:tplc="4A6C74F6">
      <w:start w:val="1"/>
      <w:numFmt w:val="decimal"/>
      <w:lvlText w:val="%1."/>
      <w:lvlJc w:val="left"/>
      <w:pPr>
        <w:ind w:left="1428" w:hanging="360"/>
      </w:pPr>
      <w:rPr>
        <w:rFonts w:ascii="Times New Roman" w:eastAsia="Times New Roman" w:hAnsi="Times New Roman" w:cs="Times New Roman"/>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15:restartNumberingAfterBreak="0">
    <w:nsid w:val="238A22A4"/>
    <w:multiLevelType w:val="hybridMultilevel"/>
    <w:tmpl w:val="DBC473DA"/>
    <w:lvl w:ilvl="0" w:tplc="DFBCAAFA">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7952760"/>
    <w:multiLevelType w:val="hybridMultilevel"/>
    <w:tmpl w:val="D2467546"/>
    <w:lvl w:ilvl="0" w:tplc="0419000F">
      <w:start w:val="1"/>
      <w:numFmt w:val="decimal"/>
      <w:lvlText w:val="%1."/>
      <w:lvlJc w:val="left"/>
      <w:pPr>
        <w:ind w:left="1484" w:hanging="360"/>
      </w:pPr>
      <w:rPr>
        <w:rFonts w:hint="default"/>
      </w:rPr>
    </w:lvl>
    <w:lvl w:ilvl="1" w:tplc="04190003" w:tentative="1">
      <w:start w:val="1"/>
      <w:numFmt w:val="bullet"/>
      <w:lvlText w:val="o"/>
      <w:lvlJc w:val="left"/>
      <w:pPr>
        <w:ind w:left="2204" w:hanging="360"/>
      </w:pPr>
      <w:rPr>
        <w:rFonts w:ascii="Courier New" w:hAnsi="Courier New" w:cs="Courier New" w:hint="default"/>
      </w:rPr>
    </w:lvl>
    <w:lvl w:ilvl="2" w:tplc="04190005" w:tentative="1">
      <w:start w:val="1"/>
      <w:numFmt w:val="bullet"/>
      <w:lvlText w:val=""/>
      <w:lvlJc w:val="left"/>
      <w:pPr>
        <w:ind w:left="2924" w:hanging="360"/>
      </w:pPr>
      <w:rPr>
        <w:rFonts w:ascii="Wingdings" w:hAnsi="Wingdings" w:hint="default"/>
      </w:rPr>
    </w:lvl>
    <w:lvl w:ilvl="3" w:tplc="04190001" w:tentative="1">
      <w:start w:val="1"/>
      <w:numFmt w:val="bullet"/>
      <w:lvlText w:val=""/>
      <w:lvlJc w:val="left"/>
      <w:pPr>
        <w:ind w:left="3644" w:hanging="360"/>
      </w:pPr>
      <w:rPr>
        <w:rFonts w:ascii="Symbol" w:hAnsi="Symbol" w:hint="default"/>
      </w:rPr>
    </w:lvl>
    <w:lvl w:ilvl="4" w:tplc="04190003" w:tentative="1">
      <w:start w:val="1"/>
      <w:numFmt w:val="bullet"/>
      <w:lvlText w:val="o"/>
      <w:lvlJc w:val="left"/>
      <w:pPr>
        <w:ind w:left="4364" w:hanging="360"/>
      </w:pPr>
      <w:rPr>
        <w:rFonts w:ascii="Courier New" w:hAnsi="Courier New" w:cs="Courier New" w:hint="default"/>
      </w:rPr>
    </w:lvl>
    <w:lvl w:ilvl="5" w:tplc="04190005" w:tentative="1">
      <w:start w:val="1"/>
      <w:numFmt w:val="bullet"/>
      <w:lvlText w:val=""/>
      <w:lvlJc w:val="left"/>
      <w:pPr>
        <w:ind w:left="5084" w:hanging="360"/>
      </w:pPr>
      <w:rPr>
        <w:rFonts w:ascii="Wingdings" w:hAnsi="Wingdings" w:hint="default"/>
      </w:rPr>
    </w:lvl>
    <w:lvl w:ilvl="6" w:tplc="04190001" w:tentative="1">
      <w:start w:val="1"/>
      <w:numFmt w:val="bullet"/>
      <w:lvlText w:val=""/>
      <w:lvlJc w:val="left"/>
      <w:pPr>
        <w:ind w:left="5804" w:hanging="360"/>
      </w:pPr>
      <w:rPr>
        <w:rFonts w:ascii="Symbol" w:hAnsi="Symbol" w:hint="default"/>
      </w:rPr>
    </w:lvl>
    <w:lvl w:ilvl="7" w:tplc="04190003" w:tentative="1">
      <w:start w:val="1"/>
      <w:numFmt w:val="bullet"/>
      <w:lvlText w:val="o"/>
      <w:lvlJc w:val="left"/>
      <w:pPr>
        <w:ind w:left="6524" w:hanging="360"/>
      </w:pPr>
      <w:rPr>
        <w:rFonts w:ascii="Courier New" w:hAnsi="Courier New" w:cs="Courier New" w:hint="default"/>
      </w:rPr>
    </w:lvl>
    <w:lvl w:ilvl="8" w:tplc="04190005" w:tentative="1">
      <w:start w:val="1"/>
      <w:numFmt w:val="bullet"/>
      <w:lvlText w:val=""/>
      <w:lvlJc w:val="left"/>
      <w:pPr>
        <w:ind w:left="7244" w:hanging="360"/>
      </w:pPr>
      <w:rPr>
        <w:rFonts w:ascii="Wingdings" w:hAnsi="Wingdings" w:hint="default"/>
      </w:rPr>
    </w:lvl>
  </w:abstractNum>
  <w:abstractNum w:abstractNumId="8" w15:restartNumberingAfterBreak="0">
    <w:nsid w:val="28E33A39"/>
    <w:multiLevelType w:val="hybridMultilevel"/>
    <w:tmpl w:val="DD6642DA"/>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 w15:restartNumberingAfterBreak="0">
    <w:nsid w:val="390A7445"/>
    <w:multiLevelType w:val="hybridMultilevel"/>
    <w:tmpl w:val="ABCC5626"/>
    <w:lvl w:ilvl="0" w:tplc="F5ECF6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9BF0125"/>
    <w:multiLevelType w:val="hybridMultilevel"/>
    <w:tmpl w:val="46C08EF4"/>
    <w:lvl w:ilvl="0" w:tplc="F2369FA4">
      <w:start w:val="1"/>
      <w:numFmt w:val="decimal"/>
      <w:lvlText w:val="%1."/>
      <w:lvlJc w:val="left"/>
      <w:pPr>
        <w:ind w:left="360" w:hanging="360"/>
      </w:pPr>
      <w:rPr>
        <w:rFonts w:hint="default"/>
      </w:r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abstractNum w:abstractNumId="11" w15:restartNumberingAfterBreak="0">
    <w:nsid w:val="3AA22809"/>
    <w:multiLevelType w:val="hybridMultilevel"/>
    <w:tmpl w:val="56E610C8"/>
    <w:lvl w:ilvl="0" w:tplc="0419000D">
      <w:start w:val="1"/>
      <w:numFmt w:val="bullet"/>
      <w:lvlText w:val=""/>
      <w:lvlJc w:val="left"/>
      <w:pPr>
        <w:ind w:left="106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15:restartNumberingAfterBreak="0">
    <w:nsid w:val="3B5613A1"/>
    <w:multiLevelType w:val="hybridMultilevel"/>
    <w:tmpl w:val="8916B3A2"/>
    <w:lvl w:ilvl="0" w:tplc="0419000D">
      <w:start w:val="1"/>
      <w:numFmt w:val="bullet"/>
      <w:lvlText w:val=""/>
      <w:lvlJc w:val="left"/>
      <w:pPr>
        <w:ind w:left="1860" w:hanging="360"/>
      </w:pPr>
      <w:rPr>
        <w:rFonts w:ascii="Wingdings" w:hAnsi="Wingdings" w:hint="default"/>
      </w:rPr>
    </w:lvl>
    <w:lvl w:ilvl="1" w:tplc="04190003" w:tentative="1">
      <w:start w:val="1"/>
      <w:numFmt w:val="bullet"/>
      <w:lvlText w:val="o"/>
      <w:lvlJc w:val="left"/>
      <w:pPr>
        <w:ind w:left="2580" w:hanging="360"/>
      </w:pPr>
      <w:rPr>
        <w:rFonts w:ascii="Courier New" w:hAnsi="Courier New" w:cs="Courier New" w:hint="default"/>
      </w:rPr>
    </w:lvl>
    <w:lvl w:ilvl="2" w:tplc="04190005" w:tentative="1">
      <w:start w:val="1"/>
      <w:numFmt w:val="bullet"/>
      <w:lvlText w:val=""/>
      <w:lvlJc w:val="left"/>
      <w:pPr>
        <w:ind w:left="3300" w:hanging="360"/>
      </w:pPr>
      <w:rPr>
        <w:rFonts w:ascii="Wingdings" w:hAnsi="Wingdings" w:hint="default"/>
      </w:rPr>
    </w:lvl>
    <w:lvl w:ilvl="3" w:tplc="04190001" w:tentative="1">
      <w:start w:val="1"/>
      <w:numFmt w:val="bullet"/>
      <w:lvlText w:val=""/>
      <w:lvlJc w:val="left"/>
      <w:pPr>
        <w:ind w:left="4020" w:hanging="360"/>
      </w:pPr>
      <w:rPr>
        <w:rFonts w:ascii="Symbol" w:hAnsi="Symbol" w:hint="default"/>
      </w:rPr>
    </w:lvl>
    <w:lvl w:ilvl="4" w:tplc="04190003" w:tentative="1">
      <w:start w:val="1"/>
      <w:numFmt w:val="bullet"/>
      <w:lvlText w:val="o"/>
      <w:lvlJc w:val="left"/>
      <w:pPr>
        <w:ind w:left="4740" w:hanging="360"/>
      </w:pPr>
      <w:rPr>
        <w:rFonts w:ascii="Courier New" w:hAnsi="Courier New" w:cs="Courier New" w:hint="default"/>
      </w:rPr>
    </w:lvl>
    <w:lvl w:ilvl="5" w:tplc="04190005" w:tentative="1">
      <w:start w:val="1"/>
      <w:numFmt w:val="bullet"/>
      <w:lvlText w:val=""/>
      <w:lvlJc w:val="left"/>
      <w:pPr>
        <w:ind w:left="5460" w:hanging="360"/>
      </w:pPr>
      <w:rPr>
        <w:rFonts w:ascii="Wingdings" w:hAnsi="Wingdings" w:hint="default"/>
      </w:rPr>
    </w:lvl>
    <w:lvl w:ilvl="6" w:tplc="04190001" w:tentative="1">
      <w:start w:val="1"/>
      <w:numFmt w:val="bullet"/>
      <w:lvlText w:val=""/>
      <w:lvlJc w:val="left"/>
      <w:pPr>
        <w:ind w:left="6180" w:hanging="360"/>
      </w:pPr>
      <w:rPr>
        <w:rFonts w:ascii="Symbol" w:hAnsi="Symbol" w:hint="default"/>
      </w:rPr>
    </w:lvl>
    <w:lvl w:ilvl="7" w:tplc="04190003" w:tentative="1">
      <w:start w:val="1"/>
      <w:numFmt w:val="bullet"/>
      <w:lvlText w:val="o"/>
      <w:lvlJc w:val="left"/>
      <w:pPr>
        <w:ind w:left="6900" w:hanging="360"/>
      </w:pPr>
      <w:rPr>
        <w:rFonts w:ascii="Courier New" w:hAnsi="Courier New" w:cs="Courier New" w:hint="default"/>
      </w:rPr>
    </w:lvl>
    <w:lvl w:ilvl="8" w:tplc="04190005" w:tentative="1">
      <w:start w:val="1"/>
      <w:numFmt w:val="bullet"/>
      <w:lvlText w:val=""/>
      <w:lvlJc w:val="left"/>
      <w:pPr>
        <w:ind w:left="7620" w:hanging="360"/>
      </w:pPr>
      <w:rPr>
        <w:rFonts w:ascii="Wingdings" w:hAnsi="Wingdings" w:hint="default"/>
      </w:rPr>
    </w:lvl>
  </w:abstractNum>
  <w:abstractNum w:abstractNumId="13" w15:restartNumberingAfterBreak="0">
    <w:nsid w:val="3E823B38"/>
    <w:multiLevelType w:val="hybridMultilevel"/>
    <w:tmpl w:val="3BD4A2F4"/>
    <w:lvl w:ilvl="0" w:tplc="F5ECF6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15D488E"/>
    <w:multiLevelType w:val="hybridMultilevel"/>
    <w:tmpl w:val="3C12EF0E"/>
    <w:lvl w:ilvl="0" w:tplc="A78E6A3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15:restartNumberingAfterBreak="0">
    <w:nsid w:val="43530FE0"/>
    <w:multiLevelType w:val="hybridMultilevel"/>
    <w:tmpl w:val="B772FE2A"/>
    <w:lvl w:ilvl="0" w:tplc="04190001">
      <w:start w:val="1"/>
      <w:numFmt w:val="bullet"/>
      <w:lvlText w:val=""/>
      <w:lvlJc w:val="left"/>
      <w:pPr>
        <w:ind w:left="1508" w:hanging="360"/>
      </w:pPr>
      <w:rPr>
        <w:rFonts w:ascii="Symbol" w:hAnsi="Symbol" w:hint="default"/>
      </w:rPr>
    </w:lvl>
    <w:lvl w:ilvl="1" w:tplc="04190003">
      <w:start w:val="1"/>
      <w:numFmt w:val="bullet"/>
      <w:lvlText w:val="o"/>
      <w:lvlJc w:val="left"/>
      <w:pPr>
        <w:ind w:left="2228" w:hanging="360"/>
      </w:pPr>
      <w:rPr>
        <w:rFonts w:ascii="Courier New" w:hAnsi="Courier New" w:cs="Courier New" w:hint="default"/>
      </w:rPr>
    </w:lvl>
    <w:lvl w:ilvl="2" w:tplc="04190005">
      <w:start w:val="1"/>
      <w:numFmt w:val="bullet"/>
      <w:lvlText w:val=""/>
      <w:lvlJc w:val="left"/>
      <w:pPr>
        <w:ind w:left="2948" w:hanging="360"/>
      </w:pPr>
      <w:rPr>
        <w:rFonts w:ascii="Wingdings" w:hAnsi="Wingdings" w:hint="default"/>
      </w:rPr>
    </w:lvl>
    <w:lvl w:ilvl="3" w:tplc="04190001">
      <w:start w:val="1"/>
      <w:numFmt w:val="bullet"/>
      <w:lvlText w:val=""/>
      <w:lvlJc w:val="left"/>
      <w:pPr>
        <w:ind w:left="3668" w:hanging="360"/>
      </w:pPr>
      <w:rPr>
        <w:rFonts w:ascii="Symbol" w:hAnsi="Symbol" w:hint="default"/>
      </w:rPr>
    </w:lvl>
    <w:lvl w:ilvl="4" w:tplc="04190003">
      <w:start w:val="1"/>
      <w:numFmt w:val="bullet"/>
      <w:lvlText w:val="o"/>
      <w:lvlJc w:val="left"/>
      <w:pPr>
        <w:ind w:left="4388" w:hanging="360"/>
      </w:pPr>
      <w:rPr>
        <w:rFonts w:ascii="Courier New" w:hAnsi="Courier New" w:cs="Courier New" w:hint="default"/>
      </w:rPr>
    </w:lvl>
    <w:lvl w:ilvl="5" w:tplc="04190005">
      <w:start w:val="1"/>
      <w:numFmt w:val="bullet"/>
      <w:lvlText w:val=""/>
      <w:lvlJc w:val="left"/>
      <w:pPr>
        <w:ind w:left="5108" w:hanging="360"/>
      </w:pPr>
      <w:rPr>
        <w:rFonts w:ascii="Wingdings" w:hAnsi="Wingdings" w:hint="default"/>
      </w:rPr>
    </w:lvl>
    <w:lvl w:ilvl="6" w:tplc="04190001">
      <w:start w:val="1"/>
      <w:numFmt w:val="bullet"/>
      <w:lvlText w:val=""/>
      <w:lvlJc w:val="left"/>
      <w:pPr>
        <w:ind w:left="5828" w:hanging="360"/>
      </w:pPr>
      <w:rPr>
        <w:rFonts w:ascii="Symbol" w:hAnsi="Symbol" w:hint="default"/>
      </w:rPr>
    </w:lvl>
    <w:lvl w:ilvl="7" w:tplc="04190003">
      <w:start w:val="1"/>
      <w:numFmt w:val="bullet"/>
      <w:lvlText w:val="o"/>
      <w:lvlJc w:val="left"/>
      <w:pPr>
        <w:ind w:left="6548" w:hanging="360"/>
      </w:pPr>
      <w:rPr>
        <w:rFonts w:ascii="Courier New" w:hAnsi="Courier New" w:cs="Courier New" w:hint="default"/>
      </w:rPr>
    </w:lvl>
    <w:lvl w:ilvl="8" w:tplc="04190005">
      <w:start w:val="1"/>
      <w:numFmt w:val="bullet"/>
      <w:lvlText w:val=""/>
      <w:lvlJc w:val="left"/>
      <w:pPr>
        <w:ind w:left="7268" w:hanging="360"/>
      </w:pPr>
      <w:rPr>
        <w:rFonts w:ascii="Wingdings" w:hAnsi="Wingdings" w:hint="default"/>
      </w:rPr>
    </w:lvl>
  </w:abstractNum>
  <w:abstractNum w:abstractNumId="16" w15:restartNumberingAfterBreak="0">
    <w:nsid w:val="4A4F0D9A"/>
    <w:multiLevelType w:val="hybridMultilevel"/>
    <w:tmpl w:val="22C0A35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15:restartNumberingAfterBreak="0">
    <w:nsid w:val="54FD254B"/>
    <w:multiLevelType w:val="hybridMultilevel"/>
    <w:tmpl w:val="C4D48C3A"/>
    <w:lvl w:ilvl="0" w:tplc="00000001">
      <w:start w:val="1"/>
      <w:numFmt w:val="bullet"/>
      <w:lvlText w:val=""/>
      <w:lvlJc w:val="left"/>
      <w:pPr>
        <w:tabs>
          <w:tab w:val="num" w:pos="1068"/>
        </w:tabs>
        <w:ind w:left="1068" w:hanging="360"/>
      </w:pPr>
      <w:rPr>
        <w:rFonts w:ascii="Symbol" w:hAnsi="Symbol"/>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8" w15:restartNumberingAfterBreak="0">
    <w:nsid w:val="60EC774C"/>
    <w:multiLevelType w:val="hybridMultilevel"/>
    <w:tmpl w:val="F318A4D2"/>
    <w:lvl w:ilvl="0" w:tplc="0419000D">
      <w:start w:val="1"/>
      <w:numFmt w:val="bullet"/>
      <w:lvlText w:val=""/>
      <w:lvlJc w:val="left"/>
      <w:pPr>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15:restartNumberingAfterBreak="0">
    <w:nsid w:val="633C3F27"/>
    <w:multiLevelType w:val="hybridMultilevel"/>
    <w:tmpl w:val="EB1E8484"/>
    <w:lvl w:ilvl="0" w:tplc="0419000D">
      <w:start w:val="1"/>
      <w:numFmt w:val="bullet"/>
      <w:lvlText w:val=""/>
      <w:lvlJc w:val="left"/>
      <w:pPr>
        <w:ind w:left="927"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15:restartNumberingAfterBreak="0">
    <w:nsid w:val="69FF1DEE"/>
    <w:multiLevelType w:val="hybridMultilevel"/>
    <w:tmpl w:val="B0588C18"/>
    <w:lvl w:ilvl="0" w:tplc="04190001">
      <w:start w:val="1"/>
      <w:numFmt w:val="bullet"/>
      <w:lvlText w:val=""/>
      <w:lvlJc w:val="left"/>
      <w:pPr>
        <w:ind w:left="761" w:hanging="360"/>
      </w:pPr>
      <w:rPr>
        <w:rFonts w:ascii="Symbol" w:hAnsi="Symbol" w:hint="default"/>
      </w:rPr>
    </w:lvl>
    <w:lvl w:ilvl="1" w:tplc="04190003" w:tentative="1">
      <w:start w:val="1"/>
      <w:numFmt w:val="bullet"/>
      <w:lvlText w:val="o"/>
      <w:lvlJc w:val="left"/>
      <w:pPr>
        <w:ind w:left="1481" w:hanging="360"/>
      </w:pPr>
      <w:rPr>
        <w:rFonts w:ascii="Courier New" w:hAnsi="Courier New" w:cs="Courier New" w:hint="default"/>
      </w:rPr>
    </w:lvl>
    <w:lvl w:ilvl="2" w:tplc="04190005" w:tentative="1">
      <w:start w:val="1"/>
      <w:numFmt w:val="bullet"/>
      <w:lvlText w:val=""/>
      <w:lvlJc w:val="left"/>
      <w:pPr>
        <w:ind w:left="2201" w:hanging="360"/>
      </w:pPr>
      <w:rPr>
        <w:rFonts w:ascii="Wingdings" w:hAnsi="Wingdings" w:hint="default"/>
      </w:rPr>
    </w:lvl>
    <w:lvl w:ilvl="3" w:tplc="04190001" w:tentative="1">
      <w:start w:val="1"/>
      <w:numFmt w:val="bullet"/>
      <w:lvlText w:val=""/>
      <w:lvlJc w:val="left"/>
      <w:pPr>
        <w:ind w:left="2921" w:hanging="360"/>
      </w:pPr>
      <w:rPr>
        <w:rFonts w:ascii="Symbol" w:hAnsi="Symbol" w:hint="default"/>
      </w:rPr>
    </w:lvl>
    <w:lvl w:ilvl="4" w:tplc="04190003" w:tentative="1">
      <w:start w:val="1"/>
      <w:numFmt w:val="bullet"/>
      <w:lvlText w:val="o"/>
      <w:lvlJc w:val="left"/>
      <w:pPr>
        <w:ind w:left="3641" w:hanging="360"/>
      </w:pPr>
      <w:rPr>
        <w:rFonts w:ascii="Courier New" w:hAnsi="Courier New" w:cs="Courier New" w:hint="default"/>
      </w:rPr>
    </w:lvl>
    <w:lvl w:ilvl="5" w:tplc="04190005" w:tentative="1">
      <w:start w:val="1"/>
      <w:numFmt w:val="bullet"/>
      <w:lvlText w:val=""/>
      <w:lvlJc w:val="left"/>
      <w:pPr>
        <w:ind w:left="4361" w:hanging="360"/>
      </w:pPr>
      <w:rPr>
        <w:rFonts w:ascii="Wingdings" w:hAnsi="Wingdings" w:hint="default"/>
      </w:rPr>
    </w:lvl>
    <w:lvl w:ilvl="6" w:tplc="04190001" w:tentative="1">
      <w:start w:val="1"/>
      <w:numFmt w:val="bullet"/>
      <w:lvlText w:val=""/>
      <w:lvlJc w:val="left"/>
      <w:pPr>
        <w:ind w:left="5081" w:hanging="360"/>
      </w:pPr>
      <w:rPr>
        <w:rFonts w:ascii="Symbol" w:hAnsi="Symbol" w:hint="default"/>
      </w:rPr>
    </w:lvl>
    <w:lvl w:ilvl="7" w:tplc="04190003" w:tentative="1">
      <w:start w:val="1"/>
      <w:numFmt w:val="bullet"/>
      <w:lvlText w:val="o"/>
      <w:lvlJc w:val="left"/>
      <w:pPr>
        <w:ind w:left="5801" w:hanging="360"/>
      </w:pPr>
      <w:rPr>
        <w:rFonts w:ascii="Courier New" w:hAnsi="Courier New" w:cs="Courier New" w:hint="default"/>
      </w:rPr>
    </w:lvl>
    <w:lvl w:ilvl="8" w:tplc="04190005" w:tentative="1">
      <w:start w:val="1"/>
      <w:numFmt w:val="bullet"/>
      <w:lvlText w:val=""/>
      <w:lvlJc w:val="left"/>
      <w:pPr>
        <w:ind w:left="6521" w:hanging="360"/>
      </w:pPr>
      <w:rPr>
        <w:rFonts w:ascii="Wingdings" w:hAnsi="Wingdings" w:hint="default"/>
      </w:rPr>
    </w:lvl>
  </w:abstractNum>
  <w:abstractNum w:abstractNumId="21" w15:restartNumberingAfterBreak="0">
    <w:nsid w:val="6AB4399B"/>
    <w:multiLevelType w:val="hybridMultilevel"/>
    <w:tmpl w:val="418036F6"/>
    <w:lvl w:ilvl="0" w:tplc="0419000D">
      <w:start w:val="1"/>
      <w:numFmt w:val="bullet"/>
      <w:lvlText w:val=""/>
      <w:lvlJc w:val="left"/>
      <w:pPr>
        <w:ind w:left="106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15:restartNumberingAfterBreak="0">
    <w:nsid w:val="6B126F02"/>
    <w:multiLevelType w:val="hybridMultilevel"/>
    <w:tmpl w:val="045487D4"/>
    <w:lvl w:ilvl="0" w:tplc="04190001">
      <w:start w:val="1"/>
      <w:numFmt w:val="bullet"/>
      <w:lvlText w:val=""/>
      <w:lvlJc w:val="left"/>
      <w:pPr>
        <w:ind w:left="1148" w:hanging="360"/>
      </w:pPr>
      <w:rPr>
        <w:rFonts w:ascii="Symbol" w:hAnsi="Symbol" w:hint="default"/>
      </w:rPr>
    </w:lvl>
    <w:lvl w:ilvl="1" w:tplc="04190003" w:tentative="1">
      <w:start w:val="1"/>
      <w:numFmt w:val="bullet"/>
      <w:lvlText w:val="o"/>
      <w:lvlJc w:val="left"/>
      <w:pPr>
        <w:ind w:left="1868" w:hanging="360"/>
      </w:pPr>
      <w:rPr>
        <w:rFonts w:ascii="Courier New" w:hAnsi="Courier New" w:cs="Courier New" w:hint="default"/>
      </w:rPr>
    </w:lvl>
    <w:lvl w:ilvl="2" w:tplc="04190005" w:tentative="1">
      <w:start w:val="1"/>
      <w:numFmt w:val="bullet"/>
      <w:lvlText w:val=""/>
      <w:lvlJc w:val="left"/>
      <w:pPr>
        <w:ind w:left="2588" w:hanging="360"/>
      </w:pPr>
      <w:rPr>
        <w:rFonts w:ascii="Wingdings" w:hAnsi="Wingdings" w:hint="default"/>
      </w:rPr>
    </w:lvl>
    <w:lvl w:ilvl="3" w:tplc="04190001" w:tentative="1">
      <w:start w:val="1"/>
      <w:numFmt w:val="bullet"/>
      <w:lvlText w:val=""/>
      <w:lvlJc w:val="left"/>
      <w:pPr>
        <w:ind w:left="3308" w:hanging="360"/>
      </w:pPr>
      <w:rPr>
        <w:rFonts w:ascii="Symbol" w:hAnsi="Symbol" w:hint="default"/>
      </w:rPr>
    </w:lvl>
    <w:lvl w:ilvl="4" w:tplc="04190003" w:tentative="1">
      <w:start w:val="1"/>
      <w:numFmt w:val="bullet"/>
      <w:lvlText w:val="o"/>
      <w:lvlJc w:val="left"/>
      <w:pPr>
        <w:ind w:left="4028" w:hanging="360"/>
      </w:pPr>
      <w:rPr>
        <w:rFonts w:ascii="Courier New" w:hAnsi="Courier New" w:cs="Courier New" w:hint="default"/>
      </w:rPr>
    </w:lvl>
    <w:lvl w:ilvl="5" w:tplc="04190005" w:tentative="1">
      <w:start w:val="1"/>
      <w:numFmt w:val="bullet"/>
      <w:lvlText w:val=""/>
      <w:lvlJc w:val="left"/>
      <w:pPr>
        <w:ind w:left="4748" w:hanging="360"/>
      </w:pPr>
      <w:rPr>
        <w:rFonts w:ascii="Wingdings" w:hAnsi="Wingdings" w:hint="default"/>
      </w:rPr>
    </w:lvl>
    <w:lvl w:ilvl="6" w:tplc="04190001" w:tentative="1">
      <w:start w:val="1"/>
      <w:numFmt w:val="bullet"/>
      <w:lvlText w:val=""/>
      <w:lvlJc w:val="left"/>
      <w:pPr>
        <w:ind w:left="5468" w:hanging="360"/>
      </w:pPr>
      <w:rPr>
        <w:rFonts w:ascii="Symbol" w:hAnsi="Symbol" w:hint="default"/>
      </w:rPr>
    </w:lvl>
    <w:lvl w:ilvl="7" w:tplc="04190003" w:tentative="1">
      <w:start w:val="1"/>
      <w:numFmt w:val="bullet"/>
      <w:lvlText w:val="o"/>
      <w:lvlJc w:val="left"/>
      <w:pPr>
        <w:ind w:left="6188" w:hanging="360"/>
      </w:pPr>
      <w:rPr>
        <w:rFonts w:ascii="Courier New" w:hAnsi="Courier New" w:cs="Courier New" w:hint="default"/>
      </w:rPr>
    </w:lvl>
    <w:lvl w:ilvl="8" w:tplc="04190005" w:tentative="1">
      <w:start w:val="1"/>
      <w:numFmt w:val="bullet"/>
      <w:lvlText w:val=""/>
      <w:lvlJc w:val="left"/>
      <w:pPr>
        <w:ind w:left="6908" w:hanging="360"/>
      </w:pPr>
      <w:rPr>
        <w:rFonts w:ascii="Wingdings" w:hAnsi="Wingdings" w:hint="default"/>
      </w:rPr>
    </w:lvl>
  </w:abstractNum>
  <w:abstractNum w:abstractNumId="23" w15:restartNumberingAfterBreak="0">
    <w:nsid w:val="6F642592"/>
    <w:multiLevelType w:val="hybridMultilevel"/>
    <w:tmpl w:val="594AEEFC"/>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15:restartNumberingAfterBreak="0">
    <w:nsid w:val="76840566"/>
    <w:multiLevelType w:val="hybridMultilevel"/>
    <w:tmpl w:val="78108842"/>
    <w:lvl w:ilvl="0" w:tplc="F5ECF6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DAE4195"/>
    <w:multiLevelType w:val="hybridMultilevel"/>
    <w:tmpl w:val="6000680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7E3D2ED6"/>
    <w:multiLevelType w:val="hybridMultilevel"/>
    <w:tmpl w:val="E460C854"/>
    <w:lvl w:ilvl="0" w:tplc="0419000D">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23"/>
  </w:num>
  <w:num w:numId="5">
    <w:abstractNumId w:val="26"/>
  </w:num>
  <w:num w:numId="6">
    <w:abstractNumId w:val="19"/>
  </w:num>
  <w:num w:numId="7">
    <w:abstractNumId w:val="12"/>
  </w:num>
  <w:num w:numId="8">
    <w:abstractNumId w:val="0"/>
  </w:num>
  <w:num w:numId="9">
    <w:abstractNumId w:val="8"/>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10"/>
  </w:num>
  <w:num w:numId="13">
    <w:abstractNumId w:val="5"/>
  </w:num>
  <w:num w:numId="14">
    <w:abstractNumId w:val="25"/>
  </w:num>
  <w:num w:numId="15">
    <w:abstractNumId w:val="1"/>
  </w:num>
  <w:num w:numId="16">
    <w:abstractNumId w:val="4"/>
  </w:num>
  <w:num w:numId="17">
    <w:abstractNumId w:val="6"/>
  </w:num>
  <w:num w:numId="18">
    <w:abstractNumId w:val="22"/>
  </w:num>
  <w:num w:numId="19">
    <w:abstractNumId w:val="15"/>
  </w:num>
  <w:num w:numId="20">
    <w:abstractNumId w:val="13"/>
  </w:num>
  <w:num w:numId="21">
    <w:abstractNumId w:val="24"/>
  </w:num>
  <w:num w:numId="22">
    <w:abstractNumId w:val="9"/>
  </w:num>
  <w:num w:numId="23">
    <w:abstractNumId w:val="20"/>
  </w:num>
  <w:num w:numId="24">
    <w:abstractNumId w:val="16"/>
  </w:num>
  <w:num w:numId="25">
    <w:abstractNumId w:val="7"/>
  </w:num>
  <w:num w:numId="26">
    <w:abstractNumId w:val="3"/>
  </w:num>
  <w:num w:numId="27">
    <w:abstractNumId w:val="2"/>
  </w:num>
  <w:num w:numId="28">
    <w:abstractNumId w:val="14"/>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Пользователь">
    <w15:presenceInfo w15:providerId="None" w15:userId="Пользователь"/>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trackRevisions/>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FB4"/>
    <w:rsid w:val="00000A68"/>
    <w:rsid w:val="00002919"/>
    <w:rsid w:val="000129A4"/>
    <w:rsid w:val="00013BA1"/>
    <w:rsid w:val="00022355"/>
    <w:rsid w:val="00025BF0"/>
    <w:rsid w:val="00027603"/>
    <w:rsid w:val="00030F96"/>
    <w:rsid w:val="000353E8"/>
    <w:rsid w:val="00036E2C"/>
    <w:rsid w:val="00040A69"/>
    <w:rsid w:val="0004493A"/>
    <w:rsid w:val="0004495A"/>
    <w:rsid w:val="00046F47"/>
    <w:rsid w:val="00050364"/>
    <w:rsid w:val="0005223E"/>
    <w:rsid w:val="0006478F"/>
    <w:rsid w:val="000732A4"/>
    <w:rsid w:val="00082825"/>
    <w:rsid w:val="00082DB6"/>
    <w:rsid w:val="000833C5"/>
    <w:rsid w:val="00086B66"/>
    <w:rsid w:val="00090101"/>
    <w:rsid w:val="000901BB"/>
    <w:rsid w:val="00092BA9"/>
    <w:rsid w:val="000A30C7"/>
    <w:rsid w:val="000A6227"/>
    <w:rsid w:val="000A68FF"/>
    <w:rsid w:val="000A6A34"/>
    <w:rsid w:val="000B206D"/>
    <w:rsid w:val="000C2B8E"/>
    <w:rsid w:val="000C52FE"/>
    <w:rsid w:val="000D1650"/>
    <w:rsid w:val="000D457E"/>
    <w:rsid w:val="000D4F00"/>
    <w:rsid w:val="000E29B8"/>
    <w:rsid w:val="000E43E5"/>
    <w:rsid w:val="000E6E79"/>
    <w:rsid w:val="00105BC2"/>
    <w:rsid w:val="00107E4A"/>
    <w:rsid w:val="00110510"/>
    <w:rsid w:val="00114F4C"/>
    <w:rsid w:val="001247C7"/>
    <w:rsid w:val="00126034"/>
    <w:rsid w:val="00134411"/>
    <w:rsid w:val="00152961"/>
    <w:rsid w:val="00154E10"/>
    <w:rsid w:val="00156302"/>
    <w:rsid w:val="00157890"/>
    <w:rsid w:val="00157C8C"/>
    <w:rsid w:val="00176C74"/>
    <w:rsid w:val="00184534"/>
    <w:rsid w:val="00190525"/>
    <w:rsid w:val="00194FF8"/>
    <w:rsid w:val="001A31CF"/>
    <w:rsid w:val="001C3CAE"/>
    <w:rsid w:val="001D4E3A"/>
    <w:rsid w:val="001F4D25"/>
    <w:rsid w:val="00210DCE"/>
    <w:rsid w:val="00212504"/>
    <w:rsid w:val="00213E9B"/>
    <w:rsid w:val="0021491D"/>
    <w:rsid w:val="00215F37"/>
    <w:rsid w:val="0022554D"/>
    <w:rsid w:val="00231E50"/>
    <w:rsid w:val="00235671"/>
    <w:rsid w:val="00235ABB"/>
    <w:rsid w:val="00235ACF"/>
    <w:rsid w:val="00237623"/>
    <w:rsid w:val="0024311A"/>
    <w:rsid w:val="00251704"/>
    <w:rsid w:val="002644C9"/>
    <w:rsid w:val="0026740E"/>
    <w:rsid w:val="002740FA"/>
    <w:rsid w:val="002803E4"/>
    <w:rsid w:val="00280EAA"/>
    <w:rsid w:val="00286C41"/>
    <w:rsid w:val="00287DB2"/>
    <w:rsid w:val="0029038A"/>
    <w:rsid w:val="002A0063"/>
    <w:rsid w:val="002A3EDD"/>
    <w:rsid w:val="002A557F"/>
    <w:rsid w:val="002B101C"/>
    <w:rsid w:val="002B5C2D"/>
    <w:rsid w:val="002C22CE"/>
    <w:rsid w:val="002C22FB"/>
    <w:rsid w:val="002D06EB"/>
    <w:rsid w:val="002D66BD"/>
    <w:rsid w:val="002E0602"/>
    <w:rsid w:val="002F27B8"/>
    <w:rsid w:val="002F4BF8"/>
    <w:rsid w:val="003025B6"/>
    <w:rsid w:val="00306D13"/>
    <w:rsid w:val="0031080C"/>
    <w:rsid w:val="00310D88"/>
    <w:rsid w:val="00312158"/>
    <w:rsid w:val="00316D03"/>
    <w:rsid w:val="003207F5"/>
    <w:rsid w:val="003234D2"/>
    <w:rsid w:val="00325457"/>
    <w:rsid w:val="003277F7"/>
    <w:rsid w:val="00327815"/>
    <w:rsid w:val="0033032B"/>
    <w:rsid w:val="00334991"/>
    <w:rsid w:val="00335B4F"/>
    <w:rsid w:val="00344A02"/>
    <w:rsid w:val="00344C80"/>
    <w:rsid w:val="00347F88"/>
    <w:rsid w:val="00347F99"/>
    <w:rsid w:val="00353E5A"/>
    <w:rsid w:val="003616D6"/>
    <w:rsid w:val="0037659F"/>
    <w:rsid w:val="00377E33"/>
    <w:rsid w:val="00381AF7"/>
    <w:rsid w:val="00381F7F"/>
    <w:rsid w:val="0039678E"/>
    <w:rsid w:val="003A4074"/>
    <w:rsid w:val="003A4691"/>
    <w:rsid w:val="003B2AFC"/>
    <w:rsid w:val="003C65BE"/>
    <w:rsid w:val="003D048A"/>
    <w:rsid w:val="003D75B7"/>
    <w:rsid w:val="003E2A2C"/>
    <w:rsid w:val="003E3705"/>
    <w:rsid w:val="003F5190"/>
    <w:rsid w:val="003F55D3"/>
    <w:rsid w:val="003F5BF6"/>
    <w:rsid w:val="004008C3"/>
    <w:rsid w:val="004063CB"/>
    <w:rsid w:val="0040766F"/>
    <w:rsid w:val="004119DC"/>
    <w:rsid w:val="004250E4"/>
    <w:rsid w:val="00436951"/>
    <w:rsid w:val="00440D14"/>
    <w:rsid w:val="004454BD"/>
    <w:rsid w:val="00446096"/>
    <w:rsid w:val="00453EDF"/>
    <w:rsid w:val="00457258"/>
    <w:rsid w:val="00457940"/>
    <w:rsid w:val="00465EBA"/>
    <w:rsid w:val="00472D73"/>
    <w:rsid w:val="00474CAC"/>
    <w:rsid w:val="00475E39"/>
    <w:rsid w:val="00490ABC"/>
    <w:rsid w:val="004911E3"/>
    <w:rsid w:val="004912EA"/>
    <w:rsid w:val="00491AD7"/>
    <w:rsid w:val="00493435"/>
    <w:rsid w:val="00493677"/>
    <w:rsid w:val="004A0B36"/>
    <w:rsid w:val="004A49B1"/>
    <w:rsid w:val="004A5962"/>
    <w:rsid w:val="004B0973"/>
    <w:rsid w:val="004B21FB"/>
    <w:rsid w:val="004C046B"/>
    <w:rsid w:val="004C45FB"/>
    <w:rsid w:val="004D1C30"/>
    <w:rsid w:val="004D4D62"/>
    <w:rsid w:val="004D4DD6"/>
    <w:rsid w:val="004D5FDD"/>
    <w:rsid w:val="004E56D6"/>
    <w:rsid w:val="004E73D5"/>
    <w:rsid w:val="004F7A3C"/>
    <w:rsid w:val="005011FC"/>
    <w:rsid w:val="00504246"/>
    <w:rsid w:val="005112A3"/>
    <w:rsid w:val="00512C99"/>
    <w:rsid w:val="00513870"/>
    <w:rsid w:val="00527572"/>
    <w:rsid w:val="005313B6"/>
    <w:rsid w:val="00533A40"/>
    <w:rsid w:val="00537F8A"/>
    <w:rsid w:val="00541FD4"/>
    <w:rsid w:val="00553E53"/>
    <w:rsid w:val="005603F6"/>
    <w:rsid w:val="00562F23"/>
    <w:rsid w:val="00563708"/>
    <w:rsid w:val="005823B5"/>
    <w:rsid w:val="00583AB3"/>
    <w:rsid w:val="00584D31"/>
    <w:rsid w:val="00593BED"/>
    <w:rsid w:val="005A5BD6"/>
    <w:rsid w:val="005B1487"/>
    <w:rsid w:val="005B31E1"/>
    <w:rsid w:val="005B42F2"/>
    <w:rsid w:val="005C3991"/>
    <w:rsid w:val="005C3C2E"/>
    <w:rsid w:val="005C5173"/>
    <w:rsid w:val="005D0548"/>
    <w:rsid w:val="005D1BC6"/>
    <w:rsid w:val="005D4511"/>
    <w:rsid w:val="005D58AB"/>
    <w:rsid w:val="005D5A1A"/>
    <w:rsid w:val="005E4714"/>
    <w:rsid w:val="005E476C"/>
    <w:rsid w:val="005F16CD"/>
    <w:rsid w:val="005F2E6B"/>
    <w:rsid w:val="005F56AE"/>
    <w:rsid w:val="005F7135"/>
    <w:rsid w:val="00603FE0"/>
    <w:rsid w:val="00612720"/>
    <w:rsid w:val="00614377"/>
    <w:rsid w:val="00617638"/>
    <w:rsid w:val="00624902"/>
    <w:rsid w:val="00632C43"/>
    <w:rsid w:val="00641B83"/>
    <w:rsid w:val="00645193"/>
    <w:rsid w:val="006458ED"/>
    <w:rsid w:val="00654637"/>
    <w:rsid w:val="00665878"/>
    <w:rsid w:val="006677D4"/>
    <w:rsid w:val="006955EB"/>
    <w:rsid w:val="006A22D0"/>
    <w:rsid w:val="006A6DE3"/>
    <w:rsid w:val="006B1321"/>
    <w:rsid w:val="006C2B4B"/>
    <w:rsid w:val="006D1772"/>
    <w:rsid w:val="006D2664"/>
    <w:rsid w:val="006D4444"/>
    <w:rsid w:val="006E6FB4"/>
    <w:rsid w:val="006F3DDA"/>
    <w:rsid w:val="007027B1"/>
    <w:rsid w:val="00716C08"/>
    <w:rsid w:val="00721C9B"/>
    <w:rsid w:val="007265C0"/>
    <w:rsid w:val="007440CD"/>
    <w:rsid w:val="007514AA"/>
    <w:rsid w:val="0075237C"/>
    <w:rsid w:val="00752E00"/>
    <w:rsid w:val="00755347"/>
    <w:rsid w:val="00757864"/>
    <w:rsid w:val="00760327"/>
    <w:rsid w:val="00761DF2"/>
    <w:rsid w:val="00762353"/>
    <w:rsid w:val="00764429"/>
    <w:rsid w:val="00766904"/>
    <w:rsid w:val="00771FEC"/>
    <w:rsid w:val="00772C9B"/>
    <w:rsid w:val="007823B1"/>
    <w:rsid w:val="00783CB7"/>
    <w:rsid w:val="00793275"/>
    <w:rsid w:val="007A2CEA"/>
    <w:rsid w:val="007A3F12"/>
    <w:rsid w:val="007A4D01"/>
    <w:rsid w:val="007A70A9"/>
    <w:rsid w:val="007C034F"/>
    <w:rsid w:val="007C5B35"/>
    <w:rsid w:val="007D0B0C"/>
    <w:rsid w:val="007D6605"/>
    <w:rsid w:val="007D6628"/>
    <w:rsid w:val="007F7AA6"/>
    <w:rsid w:val="00802855"/>
    <w:rsid w:val="00805A25"/>
    <w:rsid w:val="00805DEA"/>
    <w:rsid w:val="008063CA"/>
    <w:rsid w:val="00815D80"/>
    <w:rsid w:val="00836949"/>
    <w:rsid w:val="008379BC"/>
    <w:rsid w:val="00847D83"/>
    <w:rsid w:val="00862048"/>
    <w:rsid w:val="00864E30"/>
    <w:rsid w:val="00870355"/>
    <w:rsid w:val="0087458B"/>
    <w:rsid w:val="00894D12"/>
    <w:rsid w:val="00897746"/>
    <w:rsid w:val="008A1853"/>
    <w:rsid w:val="008A6AA6"/>
    <w:rsid w:val="008B2EB9"/>
    <w:rsid w:val="008B6447"/>
    <w:rsid w:val="008B7A05"/>
    <w:rsid w:val="008C795B"/>
    <w:rsid w:val="008D13C4"/>
    <w:rsid w:val="008E2356"/>
    <w:rsid w:val="008F502B"/>
    <w:rsid w:val="008F6848"/>
    <w:rsid w:val="00911122"/>
    <w:rsid w:val="00912422"/>
    <w:rsid w:val="00914072"/>
    <w:rsid w:val="00914A10"/>
    <w:rsid w:val="009260AF"/>
    <w:rsid w:val="00940C6E"/>
    <w:rsid w:val="00951FFD"/>
    <w:rsid w:val="00952017"/>
    <w:rsid w:val="00953BE6"/>
    <w:rsid w:val="00963994"/>
    <w:rsid w:val="00970180"/>
    <w:rsid w:val="0097699F"/>
    <w:rsid w:val="00981BE5"/>
    <w:rsid w:val="00982B1C"/>
    <w:rsid w:val="0099473D"/>
    <w:rsid w:val="00994AFF"/>
    <w:rsid w:val="0099526F"/>
    <w:rsid w:val="009A0DC5"/>
    <w:rsid w:val="009A11F4"/>
    <w:rsid w:val="009B43A9"/>
    <w:rsid w:val="009B4B73"/>
    <w:rsid w:val="009B7542"/>
    <w:rsid w:val="009D5D79"/>
    <w:rsid w:val="009E3C2A"/>
    <w:rsid w:val="009E50CA"/>
    <w:rsid w:val="009F6415"/>
    <w:rsid w:val="009F6DA9"/>
    <w:rsid w:val="009F7A2E"/>
    <w:rsid w:val="00A10146"/>
    <w:rsid w:val="00A11B8E"/>
    <w:rsid w:val="00A14944"/>
    <w:rsid w:val="00A25F65"/>
    <w:rsid w:val="00A66344"/>
    <w:rsid w:val="00A72B9C"/>
    <w:rsid w:val="00A753EF"/>
    <w:rsid w:val="00A7644A"/>
    <w:rsid w:val="00A832DD"/>
    <w:rsid w:val="00A87162"/>
    <w:rsid w:val="00A92AA8"/>
    <w:rsid w:val="00AB1528"/>
    <w:rsid w:val="00AB4AC4"/>
    <w:rsid w:val="00AB4E9B"/>
    <w:rsid w:val="00AB549A"/>
    <w:rsid w:val="00AC6AF0"/>
    <w:rsid w:val="00AD4550"/>
    <w:rsid w:val="00AD4F87"/>
    <w:rsid w:val="00AE127B"/>
    <w:rsid w:val="00AE2C6F"/>
    <w:rsid w:val="00AE59F1"/>
    <w:rsid w:val="00B0105C"/>
    <w:rsid w:val="00B12D31"/>
    <w:rsid w:val="00B14839"/>
    <w:rsid w:val="00B22ED2"/>
    <w:rsid w:val="00B33F79"/>
    <w:rsid w:val="00B44632"/>
    <w:rsid w:val="00B455D5"/>
    <w:rsid w:val="00B54CFD"/>
    <w:rsid w:val="00B57947"/>
    <w:rsid w:val="00B6670F"/>
    <w:rsid w:val="00B66BAA"/>
    <w:rsid w:val="00B82A1A"/>
    <w:rsid w:val="00B85070"/>
    <w:rsid w:val="00B945D2"/>
    <w:rsid w:val="00B9488E"/>
    <w:rsid w:val="00BB098D"/>
    <w:rsid w:val="00BB11C1"/>
    <w:rsid w:val="00BB48E1"/>
    <w:rsid w:val="00BC0BE4"/>
    <w:rsid w:val="00BD4BF6"/>
    <w:rsid w:val="00BD6A52"/>
    <w:rsid w:val="00BE2D9A"/>
    <w:rsid w:val="00BE3DB3"/>
    <w:rsid w:val="00BE48D3"/>
    <w:rsid w:val="00BE4D97"/>
    <w:rsid w:val="00BE528B"/>
    <w:rsid w:val="00BE549A"/>
    <w:rsid w:val="00C00185"/>
    <w:rsid w:val="00C00255"/>
    <w:rsid w:val="00C03260"/>
    <w:rsid w:val="00C036FE"/>
    <w:rsid w:val="00C128E9"/>
    <w:rsid w:val="00C15458"/>
    <w:rsid w:val="00C173B6"/>
    <w:rsid w:val="00C21245"/>
    <w:rsid w:val="00C27D78"/>
    <w:rsid w:val="00C369B5"/>
    <w:rsid w:val="00C4646E"/>
    <w:rsid w:val="00C56880"/>
    <w:rsid w:val="00C74495"/>
    <w:rsid w:val="00C8692E"/>
    <w:rsid w:val="00C86E73"/>
    <w:rsid w:val="00C87B04"/>
    <w:rsid w:val="00C91389"/>
    <w:rsid w:val="00C9572B"/>
    <w:rsid w:val="00C976AA"/>
    <w:rsid w:val="00CA67A8"/>
    <w:rsid w:val="00CC0BF2"/>
    <w:rsid w:val="00CC515F"/>
    <w:rsid w:val="00CD0B12"/>
    <w:rsid w:val="00CD5402"/>
    <w:rsid w:val="00CD7FCC"/>
    <w:rsid w:val="00CE76A4"/>
    <w:rsid w:val="00CF2984"/>
    <w:rsid w:val="00D1328B"/>
    <w:rsid w:val="00D15A4C"/>
    <w:rsid w:val="00D20095"/>
    <w:rsid w:val="00D23707"/>
    <w:rsid w:val="00D26AC3"/>
    <w:rsid w:val="00D350F4"/>
    <w:rsid w:val="00D54E27"/>
    <w:rsid w:val="00D720B4"/>
    <w:rsid w:val="00D722D2"/>
    <w:rsid w:val="00D72519"/>
    <w:rsid w:val="00D853D2"/>
    <w:rsid w:val="00D85A15"/>
    <w:rsid w:val="00D95268"/>
    <w:rsid w:val="00D9730D"/>
    <w:rsid w:val="00DA0F8F"/>
    <w:rsid w:val="00DA6CBC"/>
    <w:rsid w:val="00DB0782"/>
    <w:rsid w:val="00DB1508"/>
    <w:rsid w:val="00DB66E4"/>
    <w:rsid w:val="00DB6FB0"/>
    <w:rsid w:val="00DB782A"/>
    <w:rsid w:val="00DE50EF"/>
    <w:rsid w:val="00DE54B0"/>
    <w:rsid w:val="00DE66E3"/>
    <w:rsid w:val="00DE6FEF"/>
    <w:rsid w:val="00DE7FC0"/>
    <w:rsid w:val="00E01D0D"/>
    <w:rsid w:val="00E2193C"/>
    <w:rsid w:val="00E24768"/>
    <w:rsid w:val="00E307D2"/>
    <w:rsid w:val="00E36FC9"/>
    <w:rsid w:val="00E41B72"/>
    <w:rsid w:val="00E5000F"/>
    <w:rsid w:val="00E55362"/>
    <w:rsid w:val="00E57531"/>
    <w:rsid w:val="00E60855"/>
    <w:rsid w:val="00E70257"/>
    <w:rsid w:val="00E8565A"/>
    <w:rsid w:val="00E86188"/>
    <w:rsid w:val="00E97B1B"/>
    <w:rsid w:val="00EA09EC"/>
    <w:rsid w:val="00EA7092"/>
    <w:rsid w:val="00EB07FA"/>
    <w:rsid w:val="00EB3703"/>
    <w:rsid w:val="00EC55EF"/>
    <w:rsid w:val="00EC6CF4"/>
    <w:rsid w:val="00ED5EBF"/>
    <w:rsid w:val="00EF06C1"/>
    <w:rsid w:val="00EF405B"/>
    <w:rsid w:val="00EF65B9"/>
    <w:rsid w:val="00F268E2"/>
    <w:rsid w:val="00F47A55"/>
    <w:rsid w:val="00F5457A"/>
    <w:rsid w:val="00F809D0"/>
    <w:rsid w:val="00F95065"/>
    <w:rsid w:val="00F97070"/>
    <w:rsid w:val="00F97C36"/>
    <w:rsid w:val="00FA241E"/>
    <w:rsid w:val="00FA65D6"/>
    <w:rsid w:val="00FA67B3"/>
    <w:rsid w:val="00FA7BA8"/>
    <w:rsid w:val="00FB0B2B"/>
    <w:rsid w:val="00FB261C"/>
    <w:rsid w:val="00FB33F8"/>
    <w:rsid w:val="00FB3C65"/>
    <w:rsid w:val="00FB4166"/>
    <w:rsid w:val="00FB569E"/>
    <w:rsid w:val="00FC10F8"/>
    <w:rsid w:val="00FD1EE6"/>
    <w:rsid w:val="00FD4030"/>
    <w:rsid w:val="00FD4BC3"/>
    <w:rsid w:val="00FD7D58"/>
    <w:rsid w:val="00FE46EB"/>
    <w:rsid w:val="00FE5269"/>
    <w:rsid w:val="00FF4A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876E2"/>
  <w15:chartTrackingRefBased/>
  <w15:docId w15:val="{11C75883-85B3-469C-AC78-F06F8EB52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50EF"/>
    <w:pPr>
      <w:spacing w:after="200" w:line="276" w:lineRule="auto"/>
    </w:pPr>
    <w:rPr>
      <w:rFonts w:eastAsiaTheme="minorEastAsia"/>
      <w:lang w:eastAsia="ru-RU"/>
    </w:rPr>
  </w:style>
  <w:style w:type="paragraph" w:styleId="1">
    <w:name w:val="heading 1"/>
    <w:basedOn w:val="a"/>
    <w:link w:val="10"/>
    <w:uiPriority w:val="9"/>
    <w:qFormat/>
    <w:rsid w:val="00721C9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DE50EF"/>
    <w:rPr>
      <w:color w:val="0000FF"/>
      <w:u w:val="single"/>
    </w:rPr>
  </w:style>
  <w:style w:type="paragraph" w:styleId="a4">
    <w:name w:val="Normal (Web)"/>
    <w:basedOn w:val="a"/>
    <w:uiPriority w:val="99"/>
    <w:unhideWhenUsed/>
    <w:rsid w:val="00DE50EF"/>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 Spacing"/>
    <w:link w:val="a6"/>
    <w:uiPriority w:val="99"/>
    <w:qFormat/>
    <w:rsid w:val="00DE50EF"/>
    <w:pPr>
      <w:spacing w:after="0" w:line="240" w:lineRule="auto"/>
    </w:pPr>
    <w:rPr>
      <w:rFonts w:ascii="Calibri" w:eastAsia="Times New Roman" w:hAnsi="Calibri" w:cs="Times New Roman"/>
      <w:lang w:eastAsia="ru-RU"/>
    </w:rPr>
  </w:style>
  <w:style w:type="paragraph" w:styleId="a7">
    <w:name w:val="List Paragraph"/>
    <w:basedOn w:val="a"/>
    <w:link w:val="a8"/>
    <w:uiPriority w:val="99"/>
    <w:qFormat/>
    <w:rsid w:val="00DE50EF"/>
    <w:pPr>
      <w:ind w:left="720"/>
      <w:contextualSpacing/>
    </w:pPr>
    <w:rPr>
      <w:rFonts w:eastAsiaTheme="minorHAnsi"/>
      <w:lang w:eastAsia="en-US"/>
    </w:rPr>
  </w:style>
  <w:style w:type="character" w:customStyle="1" w:styleId="c3">
    <w:name w:val="c3"/>
    <w:basedOn w:val="a0"/>
    <w:rsid w:val="00DE50EF"/>
  </w:style>
  <w:style w:type="character" w:customStyle="1" w:styleId="apple-style-span">
    <w:name w:val="apple-style-span"/>
    <w:basedOn w:val="a0"/>
    <w:rsid w:val="00B44632"/>
  </w:style>
  <w:style w:type="character" w:customStyle="1" w:styleId="apple-converted-space">
    <w:name w:val="apple-converted-space"/>
    <w:basedOn w:val="a0"/>
    <w:rsid w:val="00B44632"/>
  </w:style>
  <w:style w:type="paragraph" w:styleId="a9">
    <w:name w:val="Body Text"/>
    <w:basedOn w:val="a"/>
    <w:link w:val="aa"/>
    <w:rsid w:val="00B44632"/>
    <w:pPr>
      <w:spacing w:after="0" w:line="240" w:lineRule="auto"/>
      <w:jc w:val="both"/>
    </w:pPr>
    <w:rPr>
      <w:rFonts w:ascii="Times New Roman" w:eastAsia="Times New Roman" w:hAnsi="Times New Roman" w:cs="Times New Roman"/>
      <w:sz w:val="24"/>
      <w:szCs w:val="24"/>
    </w:rPr>
  </w:style>
  <w:style w:type="character" w:customStyle="1" w:styleId="aa">
    <w:name w:val="Основной текст Знак"/>
    <w:basedOn w:val="a0"/>
    <w:link w:val="a9"/>
    <w:rsid w:val="00B44632"/>
    <w:rPr>
      <w:rFonts w:ascii="Times New Roman" w:eastAsia="Times New Roman" w:hAnsi="Times New Roman" w:cs="Times New Roman"/>
      <w:sz w:val="24"/>
      <w:szCs w:val="24"/>
      <w:lang w:eastAsia="ru-RU"/>
    </w:rPr>
  </w:style>
  <w:style w:type="character" w:customStyle="1" w:styleId="a6">
    <w:name w:val="Без интервала Знак"/>
    <w:link w:val="a5"/>
    <w:uiPriority w:val="99"/>
    <w:locked/>
    <w:rsid w:val="00C369B5"/>
    <w:rPr>
      <w:rFonts w:ascii="Calibri" w:eastAsia="Times New Roman" w:hAnsi="Calibri" w:cs="Times New Roman"/>
      <w:lang w:eastAsia="ru-RU"/>
    </w:rPr>
  </w:style>
  <w:style w:type="paragraph" w:customStyle="1" w:styleId="Standard">
    <w:name w:val="Standard"/>
    <w:rsid w:val="00090101"/>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ab">
    <w:name w:val="Таблицы (моноширинный)"/>
    <w:basedOn w:val="a"/>
    <w:next w:val="a"/>
    <w:rsid w:val="00090101"/>
    <w:pPr>
      <w:widowControl w:val="0"/>
      <w:autoSpaceDE w:val="0"/>
      <w:autoSpaceDN w:val="0"/>
      <w:spacing w:after="0" w:line="240" w:lineRule="auto"/>
    </w:pPr>
    <w:rPr>
      <w:rFonts w:ascii="Courier New" w:eastAsia="Times New Roman" w:hAnsi="Courier New" w:cs="Courier New"/>
      <w:sz w:val="26"/>
      <w:szCs w:val="26"/>
    </w:rPr>
  </w:style>
  <w:style w:type="table" w:styleId="ac">
    <w:name w:val="Table Grid"/>
    <w:basedOn w:val="a1"/>
    <w:rsid w:val="001A31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C00185"/>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C00185"/>
    <w:rPr>
      <w:rFonts w:ascii="Segoe UI" w:eastAsiaTheme="minorEastAsia" w:hAnsi="Segoe UI" w:cs="Segoe UI"/>
      <w:sz w:val="18"/>
      <w:szCs w:val="18"/>
      <w:lang w:eastAsia="ru-RU"/>
    </w:rPr>
  </w:style>
  <w:style w:type="paragraph" w:customStyle="1" w:styleId="ConsPlusNormal">
    <w:name w:val="ConsPlusNormal"/>
    <w:rsid w:val="00D26AC3"/>
    <w:pPr>
      <w:autoSpaceDE w:val="0"/>
      <w:autoSpaceDN w:val="0"/>
      <w:adjustRightInd w:val="0"/>
      <w:spacing w:after="0" w:line="240" w:lineRule="auto"/>
      <w:ind w:firstLine="720"/>
    </w:pPr>
    <w:rPr>
      <w:rFonts w:ascii="Arial" w:eastAsia="Times New Roman" w:hAnsi="Arial" w:cs="Arial"/>
      <w:sz w:val="18"/>
      <w:szCs w:val="18"/>
      <w:lang w:eastAsia="ru-RU"/>
    </w:rPr>
  </w:style>
  <w:style w:type="paragraph" w:styleId="af">
    <w:name w:val="Plain Text"/>
    <w:basedOn w:val="a"/>
    <w:link w:val="af0"/>
    <w:uiPriority w:val="99"/>
    <w:unhideWhenUsed/>
    <w:rsid w:val="00D26AC3"/>
    <w:pPr>
      <w:spacing w:after="0" w:line="240" w:lineRule="auto"/>
    </w:pPr>
    <w:rPr>
      <w:rFonts w:ascii="Consolas" w:eastAsia="Calibri" w:hAnsi="Consolas" w:cs="Times New Roman"/>
      <w:sz w:val="21"/>
      <w:szCs w:val="21"/>
      <w:lang w:val="x-none" w:eastAsia="x-none"/>
    </w:rPr>
  </w:style>
  <w:style w:type="character" w:customStyle="1" w:styleId="af0">
    <w:name w:val="Текст Знак"/>
    <w:basedOn w:val="a0"/>
    <w:link w:val="af"/>
    <w:uiPriority w:val="99"/>
    <w:rsid w:val="00D26AC3"/>
    <w:rPr>
      <w:rFonts w:ascii="Consolas" w:eastAsia="Calibri" w:hAnsi="Consolas" w:cs="Times New Roman"/>
      <w:sz w:val="21"/>
      <w:szCs w:val="21"/>
      <w:lang w:val="x-none" w:eastAsia="x-none"/>
    </w:rPr>
  </w:style>
  <w:style w:type="paragraph" w:customStyle="1" w:styleId="21">
    <w:name w:val="Основной текст с отступом 21"/>
    <w:basedOn w:val="a"/>
    <w:rsid w:val="000C52FE"/>
    <w:pPr>
      <w:spacing w:after="0" w:line="240" w:lineRule="auto"/>
      <w:ind w:left="708"/>
    </w:pPr>
    <w:rPr>
      <w:rFonts w:ascii="Times New Roman" w:eastAsia="Times New Roman" w:hAnsi="Times New Roman" w:cs="Times New Roman"/>
      <w:sz w:val="16"/>
      <w:szCs w:val="20"/>
    </w:rPr>
  </w:style>
  <w:style w:type="paragraph" w:customStyle="1" w:styleId="11">
    <w:name w:val="Абзац списка1"/>
    <w:basedOn w:val="a"/>
    <w:rsid w:val="000A68FF"/>
    <w:pPr>
      <w:spacing w:after="0" w:line="240" w:lineRule="auto"/>
      <w:ind w:left="720"/>
      <w:contextualSpacing/>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721C9B"/>
    <w:rPr>
      <w:rFonts w:ascii="Times New Roman" w:eastAsia="Times New Roman" w:hAnsi="Times New Roman" w:cs="Times New Roman"/>
      <w:b/>
      <w:bCs/>
      <w:kern w:val="36"/>
      <w:sz w:val="48"/>
      <w:szCs w:val="48"/>
      <w:lang w:eastAsia="ru-RU"/>
    </w:rPr>
  </w:style>
  <w:style w:type="paragraph" w:customStyle="1" w:styleId="210">
    <w:name w:val="Основной текст 21"/>
    <w:basedOn w:val="a"/>
    <w:rsid w:val="00721C9B"/>
    <w:pPr>
      <w:overflowPunct w:val="0"/>
      <w:autoSpaceDE w:val="0"/>
      <w:autoSpaceDN w:val="0"/>
      <w:adjustRightInd w:val="0"/>
      <w:spacing w:after="0" w:line="240" w:lineRule="auto"/>
      <w:jc w:val="center"/>
    </w:pPr>
    <w:rPr>
      <w:rFonts w:ascii="Times New Roman" w:eastAsia="Times New Roman" w:hAnsi="Times New Roman" w:cs="Times New Roman"/>
      <w:b/>
      <w:sz w:val="16"/>
      <w:szCs w:val="20"/>
    </w:rPr>
  </w:style>
  <w:style w:type="paragraph" w:styleId="2">
    <w:name w:val="Quote"/>
    <w:basedOn w:val="a"/>
    <w:next w:val="a"/>
    <w:link w:val="20"/>
    <w:uiPriority w:val="29"/>
    <w:qFormat/>
    <w:rsid w:val="00721C9B"/>
    <w:rPr>
      <w:rFonts w:ascii="Calibri" w:eastAsia="Calibri" w:hAnsi="Calibri" w:cs="Times New Roman"/>
      <w:i/>
      <w:iCs/>
      <w:color w:val="000000"/>
      <w:lang w:val="x-none" w:eastAsia="en-US"/>
    </w:rPr>
  </w:style>
  <w:style w:type="character" w:customStyle="1" w:styleId="20">
    <w:name w:val="Цитата 2 Знак"/>
    <w:basedOn w:val="a0"/>
    <w:link w:val="2"/>
    <w:uiPriority w:val="29"/>
    <w:rsid w:val="00721C9B"/>
    <w:rPr>
      <w:rFonts w:ascii="Calibri" w:eastAsia="Calibri" w:hAnsi="Calibri" w:cs="Times New Roman"/>
      <w:i/>
      <w:iCs/>
      <w:color w:val="000000"/>
      <w:lang w:val="x-none"/>
    </w:rPr>
  </w:style>
  <w:style w:type="character" w:styleId="af1">
    <w:name w:val="Strong"/>
    <w:uiPriority w:val="22"/>
    <w:qFormat/>
    <w:rsid w:val="00721C9B"/>
    <w:rPr>
      <w:b/>
      <w:bCs/>
    </w:rPr>
  </w:style>
  <w:style w:type="character" w:customStyle="1" w:styleId="a8">
    <w:name w:val="Абзац списка Знак"/>
    <w:link w:val="a7"/>
    <w:uiPriority w:val="99"/>
    <w:qFormat/>
    <w:locked/>
    <w:rsid w:val="00721C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294836">
      <w:bodyDiv w:val="1"/>
      <w:marLeft w:val="0"/>
      <w:marRight w:val="0"/>
      <w:marTop w:val="0"/>
      <w:marBottom w:val="0"/>
      <w:divBdr>
        <w:top w:val="none" w:sz="0" w:space="0" w:color="auto"/>
        <w:left w:val="none" w:sz="0" w:space="0" w:color="auto"/>
        <w:bottom w:val="none" w:sz="0" w:space="0" w:color="auto"/>
        <w:right w:val="none" w:sz="0" w:space="0" w:color="auto"/>
      </w:divBdr>
    </w:div>
    <w:div w:id="1196576539">
      <w:bodyDiv w:val="1"/>
      <w:marLeft w:val="0"/>
      <w:marRight w:val="0"/>
      <w:marTop w:val="0"/>
      <w:marBottom w:val="0"/>
      <w:divBdr>
        <w:top w:val="none" w:sz="0" w:space="0" w:color="auto"/>
        <w:left w:val="none" w:sz="0" w:space="0" w:color="auto"/>
        <w:bottom w:val="none" w:sz="0" w:space="0" w:color="auto"/>
        <w:right w:val="none" w:sz="0" w:space="0" w:color="auto"/>
      </w:divBdr>
      <w:divsChild>
        <w:div w:id="1635872804">
          <w:marLeft w:val="0"/>
          <w:marRight w:val="0"/>
          <w:marTop w:val="0"/>
          <w:marBottom w:val="0"/>
          <w:divBdr>
            <w:top w:val="none" w:sz="0" w:space="0" w:color="auto"/>
            <w:left w:val="none" w:sz="0" w:space="0" w:color="auto"/>
            <w:bottom w:val="none" w:sz="0" w:space="0" w:color="auto"/>
            <w:right w:val="none" w:sz="0" w:space="0" w:color="auto"/>
          </w:divBdr>
        </w:div>
      </w:divsChild>
    </w:div>
    <w:div w:id="1206522637">
      <w:bodyDiv w:val="1"/>
      <w:marLeft w:val="0"/>
      <w:marRight w:val="0"/>
      <w:marTop w:val="0"/>
      <w:marBottom w:val="0"/>
      <w:divBdr>
        <w:top w:val="none" w:sz="0" w:space="0" w:color="auto"/>
        <w:left w:val="none" w:sz="0" w:space="0" w:color="auto"/>
        <w:bottom w:val="none" w:sz="0" w:space="0" w:color="auto"/>
        <w:right w:val="none" w:sz="0" w:space="0" w:color="auto"/>
      </w:divBdr>
    </w:div>
    <w:div w:id="1413745712">
      <w:bodyDiv w:val="1"/>
      <w:marLeft w:val="0"/>
      <w:marRight w:val="0"/>
      <w:marTop w:val="0"/>
      <w:marBottom w:val="0"/>
      <w:divBdr>
        <w:top w:val="none" w:sz="0" w:space="0" w:color="auto"/>
        <w:left w:val="none" w:sz="0" w:space="0" w:color="auto"/>
        <w:bottom w:val="none" w:sz="0" w:space="0" w:color="auto"/>
        <w:right w:val="none" w:sz="0" w:space="0" w:color="auto"/>
      </w:divBdr>
      <w:divsChild>
        <w:div w:id="9907951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50A40C-A82C-426B-934D-BA69906E9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1052</TotalTime>
  <Pages>1</Pages>
  <Words>19959</Words>
  <Characters>113770</Characters>
  <Application>Microsoft Office Word</Application>
  <DocSecurity>0</DocSecurity>
  <Lines>948</Lines>
  <Paragraphs>266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133463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Пользователь</cp:lastModifiedBy>
  <cp:revision>38</cp:revision>
  <cp:lastPrinted>2024-01-22T08:29:00Z</cp:lastPrinted>
  <dcterms:created xsi:type="dcterms:W3CDTF">2024-01-17T07:46:00Z</dcterms:created>
  <dcterms:modified xsi:type="dcterms:W3CDTF">2024-01-25T09:09:00Z</dcterms:modified>
</cp:coreProperties>
</file>